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DE" w:rsidRDefault="00B23CDE">
      <w:pPr>
        <w:rPr>
          <w:rFonts w:ascii="Times New Roman" w:hAnsi="Times New Roman" w:cs="Times New Roman"/>
          <w:sz w:val="24"/>
          <w:szCs w:val="24"/>
        </w:rPr>
      </w:pPr>
    </w:p>
    <w:tbl>
      <w:tblPr>
        <w:tblStyle w:val="TableGrid115"/>
        <w:tblW w:w="0" w:type="auto"/>
        <w:tblLook w:val="04A0" w:firstRow="1" w:lastRow="0" w:firstColumn="1" w:lastColumn="0" w:noHBand="0" w:noVBand="1"/>
      </w:tblPr>
      <w:tblGrid>
        <w:gridCol w:w="2358"/>
        <w:gridCol w:w="7218"/>
      </w:tblGrid>
      <w:tr w:rsidR="00BC01D6" w:rsidRPr="0091364D" w:rsidTr="00EC7FA0">
        <w:tc>
          <w:tcPr>
            <w:tcW w:w="2358" w:type="dxa"/>
            <w:tcBorders>
              <w:top w:val="single" w:sz="4" w:space="0" w:color="auto"/>
              <w:left w:val="single" w:sz="4" w:space="0" w:color="auto"/>
              <w:bottom w:val="single" w:sz="4" w:space="0" w:color="auto"/>
              <w:right w:val="single" w:sz="4" w:space="0" w:color="auto"/>
            </w:tcBorders>
          </w:tcPr>
          <w:p w:rsidR="00BC01D6" w:rsidRPr="0091364D" w:rsidRDefault="00BC01D6"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BC01D6" w:rsidRPr="0091364D" w:rsidRDefault="00BC01D6" w:rsidP="00EC7FA0">
            <w:pPr>
              <w:contextualSpacing/>
              <w:rPr>
                <w:rFonts w:ascii="Times New Roman" w:hAnsi="Times New Roman"/>
                <w:sz w:val="24"/>
                <w:szCs w:val="24"/>
              </w:rPr>
            </w:pPr>
            <w:r>
              <w:rPr>
                <w:rFonts w:ascii="Times New Roman" w:hAnsi="Times New Roman"/>
                <w:sz w:val="24"/>
                <w:szCs w:val="24"/>
              </w:rPr>
              <w:t>G.C.2.4.L1</w:t>
            </w:r>
          </w:p>
        </w:tc>
      </w:tr>
      <w:tr w:rsidR="00B16506" w:rsidRPr="0091364D" w:rsidTr="00EC7FA0">
        <w:tc>
          <w:tcPr>
            <w:tcW w:w="2358" w:type="dxa"/>
            <w:tcBorders>
              <w:top w:val="single" w:sz="4" w:space="0" w:color="auto"/>
              <w:left w:val="single" w:sz="4" w:space="0" w:color="auto"/>
              <w:bottom w:val="single" w:sz="4" w:space="0" w:color="auto"/>
              <w:right w:val="single" w:sz="4" w:space="0" w:color="auto"/>
            </w:tcBorders>
            <w:hideMark/>
          </w:tcPr>
          <w:p w:rsidR="00B16506" w:rsidRPr="0091364D" w:rsidRDefault="00B16506" w:rsidP="00EC7FA0">
            <w:pPr>
              <w:contextualSpacing/>
              <w:rPr>
                <w:rFonts w:ascii="Times New Roman" w:hAnsi="Times New Roman"/>
                <w:sz w:val="24"/>
                <w:szCs w:val="24"/>
              </w:rPr>
            </w:pPr>
            <w:r w:rsidRPr="0091364D">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B16506" w:rsidRPr="0091364D" w:rsidRDefault="00B16506" w:rsidP="00EC7FA0">
            <w:pPr>
              <w:contextualSpacing/>
              <w:rPr>
                <w:rFonts w:ascii="Times New Roman" w:hAnsi="Times New Roman"/>
                <w:sz w:val="24"/>
                <w:szCs w:val="24"/>
              </w:rPr>
            </w:pPr>
            <w:r w:rsidRPr="0091364D">
              <w:rPr>
                <w:rFonts w:ascii="Times New Roman" w:hAnsi="Times New Roman"/>
                <w:sz w:val="24"/>
                <w:szCs w:val="24"/>
              </w:rPr>
              <w:t xml:space="preserve">SS.7.C.2.4 </w:t>
            </w:r>
          </w:p>
        </w:tc>
      </w:tr>
      <w:tr w:rsidR="00B16506" w:rsidRPr="0091364D" w:rsidTr="00EC7FA0">
        <w:tc>
          <w:tcPr>
            <w:tcW w:w="2358" w:type="dxa"/>
            <w:tcBorders>
              <w:top w:val="single" w:sz="4" w:space="0" w:color="auto"/>
              <w:left w:val="single" w:sz="4" w:space="0" w:color="auto"/>
              <w:bottom w:val="single" w:sz="4" w:space="0" w:color="auto"/>
              <w:right w:val="single" w:sz="4" w:space="0" w:color="auto"/>
            </w:tcBorders>
            <w:hideMark/>
          </w:tcPr>
          <w:p w:rsidR="00B16506" w:rsidRPr="0091364D" w:rsidRDefault="00B16506" w:rsidP="00EC7FA0">
            <w:pPr>
              <w:contextualSpacing/>
              <w:rPr>
                <w:rFonts w:ascii="Times New Roman" w:hAnsi="Times New Roman"/>
                <w:sz w:val="24"/>
                <w:szCs w:val="24"/>
              </w:rPr>
            </w:pPr>
            <w:r w:rsidRPr="0091364D">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B16506" w:rsidRPr="0091364D" w:rsidRDefault="00B16506" w:rsidP="00EC7FA0">
            <w:pPr>
              <w:contextualSpacing/>
              <w:rPr>
                <w:rFonts w:ascii="Times New Roman" w:hAnsi="Times New Roman"/>
                <w:sz w:val="24"/>
                <w:szCs w:val="24"/>
              </w:rPr>
            </w:pPr>
            <w:r w:rsidRPr="0091364D">
              <w:rPr>
                <w:rFonts w:ascii="Times New Roman" w:hAnsi="Times New Roman"/>
                <w:sz w:val="24"/>
                <w:szCs w:val="24"/>
              </w:rPr>
              <w:t>L</w:t>
            </w:r>
            <w:r w:rsidR="00A4088E">
              <w:rPr>
                <w:rFonts w:ascii="Times New Roman" w:hAnsi="Times New Roman"/>
                <w:sz w:val="24"/>
                <w:szCs w:val="24"/>
              </w:rPr>
              <w:t>ow</w:t>
            </w:r>
          </w:p>
        </w:tc>
      </w:tr>
      <w:tr w:rsidR="00B16506" w:rsidRPr="0091364D" w:rsidTr="00EC7FA0">
        <w:tc>
          <w:tcPr>
            <w:tcW w:w="2358" w:type="dxa"/>
            <w:tcBorders>
              <w:top w:val="single" w:sz="4" w:space="0" w:color="auto"/>
              <w:left w:val="single" w:sz="4" w:space="0" w:color="auto"/>
              <w:bottom w:val="single" w:sz="4" w:space="0" w:color="auto"/>
              <w:right w:val="single" w:sz="4" w:space="0" w:color="auto"/>
            </w:tcBorders>
            <w:hideMark/>
          </w:tcPr>
          <w:p w:rsidR="00B16506" w:rsidRPr="0091364D" w:rsidRDefault="00B16506" w:rsidP="00EC7FA0">
            <w:pPr>
              <w:contextualSpacing/>
              <w:rPr>
                <w:rFonts w:ascii="Times New Roman" w:hAnsi="Times New Roman"/>
                <w:sz w:val="24"/>
                <w:szCs w:val="24"/>
              </w:rPr>
            </w:pPr>
            <w:r w:rsidRPr="0091364D">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B16506" w:rsidRPr="0091364D" w:rsidRDefault="00B16506" w:rsidP="00EC7FA0">
            <w:pPr>
              <w:contextualSpacing/>
              <w:rPr>
                <w:rFonts w:ascii="Times New Roman" w:hAnsi="Times New Roman"/>
                <w:sz w:val="24"/>
                <w:szCs w:val="24"/>
              </w:rPr>
            </w:pPr>
            <w:r w:rsidRPr="0091364D">
              <w:rPr>
                <w:rFonts w:ascii="Times New Roman" w:hAnsi="Times New Roman"/>
                <w:sz w:val="24"/>
                <w:szCs w:val="24"/>
              </w:rPr>
              <w:t>Which three rights are guaranteed by the Bill of Rights?</w:t>
            </w:r>
          </w:p>
        </w:tc>
      </w:tr>
      <w:tr w:rsidR="00A22DC4" w:rsidRPr="0091364D" w:rsidTr="00AE4F68">
        <w:tc>
          <w:tcPr>
            <w:tcW w:w="235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EC7FA0">
            <w:pPr>
              <w:contextualSpacing/>
              <w:rPr>
                <w:rFonts w:ascii="Times New Roman" w:hAnsi="Times New Roman"/>
                <w:sz w:val="24"/>
                <w:szCs w:val="24"/>
              </w:rPr>
            </w:pPr>
            <w:r w:rsidRPr="0091364D">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EC7FA0">
            <w:pPr>
              <w:contextualSpacing/>
              <w:rPr>
                <w:rFonts w:ascii="Times New Roman" w:hAnsi="Times New Roman"/>
                <w:sz w:val="24"/>
                <w:szCs w:val="24"/>
              </w:rPr>
            </w:pPr>
            <w:r w:rsidRPr="0091364D">
              <w:rPr>
                <w:rFonts w:ascii="Times New Roman" w:hAnsi="Times New Roman"/>
                <w:sz w:val="24"/>
                <w:szCs w:val="24"/>
              </w:rPr>
              <w:t>freedom of speech, right to work, right to petition the government</w:t>
            </w:r>
          </w:p>
        </w:tc>
      </w:tr>
      <w:tr w:rsidR="00A22DC4" w:rsidRPr="0091364D" w:rsidTr="00BE2670">
        <w:tc>
          <w:tcPr>
            <w:tcW w:w="235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EC7FA0">
            <w:pPr>
              <w:contextualSpacing/>
              <w:rPr>
                <w:rFonts w:ascii="Times New Roman" w:hAnsi="Times New Roman"/>
                <w:sz w:val="24"/>
                <w:szCs w:val="24"/>
              </w:rPr>
            </w:pPr>
            <w:r w:rsidRPr="0091364D">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EC7FA0">
            <w:pPr>
              <w:contextualSpacing/>
              <w:rPr>
                <w:rFonts w:ascii="Times New Roman" w:hAnsi="Times New Roman"/>
                <w:sz w:val="24"/>
                <w:szCs w:val="24"/>
              </w:rPr>
            </w:pPr>
            <w:r w:rsidRPr="0091364D">
              <w:rPr>
                <w:rFonts w:ascii="Times New Roman" w:hAnsi="Times New Roman"/>
                <w:sz w:val="24"/>
                <w:szCs w:val="24"/>
              </w:rPr>
              <w:t>right to bear arms, right to a speedy trial, right to an education</w:t>
            </w:r>
          </w:p>
        </w:tc>
      </w:tr>
      <w:tr w:rsidR="00A22DC4" w:rsidRPr="0091364D" w:rsidTr="00F60E1A">
        <w:tc>
          <w:tcPr>
            <w:tcW w:w="235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EC7FA0">
            <w:pPr>
              <w:contextualSpacing/>
              <w:rPr>
                <w:rFonts w:ascii="Times New Roman" w:hAnsi="Times New Roman"/>
                <w:sz w:val="24"/>
                <w:szCs w:val="24"/>
              </w:rPr>
            </w:pPr>
            <w:r w:rsidRPr="0091364D">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EC7FA0">
            <w:pPr>
              <w:contextualSpacing/>
              <w:rPr>
                <w:rFonts w:ascii="Times New Roman" w:hAnsi="Times New Roman"/>
                <w:sz w:val="24"/>
                <w:szCs w:val="24"/>
              </w:rPr>
            </w:pPr>
            <w:r w:rsidRPr="0091364D">
              <w:rPr>
                <w:rFonts w:ascii="Times New Roman" w:hAnsi="Times New Roman"/>
                <w:sz w:val="24"/>
                <w:szCs w:val="24"/>
              </w:rPr>
              <w:t>freedom of speech, right to bear arms, right to a speedy trial</w:t>
            </w:r>
          </w:p>
        </w:tc>
      </w:tr>
      <w:tr w:rsidR="00A22DC4" w:rsidRPr="0091364D" w:rsidTr="003A078D">
        <w:tc>
          <w:tcPr>
            <w:tcW w:w="235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EC7FA0">
            <w:pPr>
              <w:contextualSpacing/>
              <w:rPr>
                <w:rFonts w:ascii="Times New Roman" w:hAnsi="Times New Roman"/>
                <w:sz w:val="24"/>
                <w:szCs w:val="24"/>
              </w:rPr>
            </w:pPr>
            <w:r w:rsidRPr="0091364D">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EC7FA0">
            <w:pPr>
              <w:contextualSpacing/>
              <w:rPr>
                <w:rFonts w:ascii="Times New Roman" w:hAnsi="Times New Roman"/>
                <w:sz w:val="24"/>
                <w:szCs w:val="24"/>
              </w:rPr>
            </w:pPr>
            <w:r w:rsidRPr="0091364D">
              <w:rPr>
                <w:rFonts w:ascii="Times New Roman" w:hAnsi="Times New Roman"/>
                <w:sz w:val="24"/>
                <w:szCs w:val="24"/>
              </w:rPr>
              <w:t>right to vote, right to work, right to a speedy trial</w:t>
            </w:r>
          </w:p>
        </w:tc>
      </w:tr>
    </w:tbl>
    <w:p w:rsidR="00B16506" w:rsidRDefault="00B16506" w:rsidP="00B16506">
      <w:pPr>
        <w:spacing w:after="0" w:line="240" w:lineRule="auto"/>
        <w:contextualSpacing/>
        <w:rPr>
          <w:rFonts w:ascii="Times New Roman" w:hAnsi="Times New Roman" w:cs="Times New Roman"/>
          <w:sz w:val="24"/>
          <w:szCs w:val="24"/>
        </w:rPr>
      </w:pPr>
    </w:p>
    <w:p w:rsidR="00A22DC4" w:rsidRDefault="00A22DC4"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A22DC4" w:rsidRDefault="00A22DC4"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tbl>
      <w:tblPr>
        <w:tblStyle w:val="TableGrid115"/>
        <w:tblW w:w="0" w:type="auto"/>
        <w:tblLook w:val="04A0" w:firstRow="1" w:lastRow="0" w:firstColumn="1" w:lastColumn="0" w:noHBand="0" w:noVBand="1"/>
      </w:tblPr>
      <w:tblGrid>
        <w:gridCol w:w="2358"/>
        <w:gridCol w:w="3609"/>
        <w:gridCol w:w="3609"/>
      </w:tblGrid>
      <w:tr w:rsidR="00A22DC4" w:rsidRPr="0091364D" w:rsidTr="000C4879">
        <w:tc>
          <w:tcPr>
            <w:tcW w:w="2358" w:type="dxa"/>
            <w:tcBorders>
              <w:top w:val="single" w:sz="4" w:space="0" w:color="auto"/>
              <w:left w:val="single" w:sz="4" w:space="0" w:color="auto"/>
              <w:bottom w:val="single" w:sz="4" w:space="0" w:color="auto"/>
              <w:right w:val="single" w:sz="4" w:space="0" w:color="auto"/>
            </w:tcBorders>
          </w:tcPr>
          <w:p w:rsidR="00A22DC4" w:rsidRPr="0091364D" w:rsidRDefault="00A22DC4" w:rsidP="000C4879">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A22DC4" w:rsidRPr="0091364D" w:rsidRDefault="00A22DC4" w:rsidP="000C4879">
            <w:pPr>
              <w:contextualSpacing/>
              <w:rPr>
                <w:rFonts w:ascii="Times New Roman" w:hAnsi="Times New Roman"/>
                <w:sz w:val="24"/>
                <w:szCs w:val="24"/>
              </w:rPr>
            </w:pPr>
            <w:r>
              <w:rPr>
                <w:rFonts w:ascii="Times New Roman" w:hAnsi="Times New Roman"/>
                <w:sz w:val="24"/>
                <w:szCs w:val="24"/>
              </w:rPr>
              <w:t>G.C.2.4.L1</w:t>
            </w:r>
          </w:p>
        </w:tc>
      </w:tr>
      <w:tr w:rsidR="00A22DC4" w:rsidRPr="0091364D" w:rsidTr="000C4879">
        <w:tc>
          <w:tcPr>
            <w:tcW w:w="235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 xml:space="preserve">SS.7.C.2.4 </w:t>
            </w:r>
          </w:p>
        </w:tc>
      </w:tr>
      <w:tr w:rsidR="00A22DC4" w:rsidRPr="0091364D" w:rsidTr="000C4879">
        <w:tc>
          <w:tcPr>
            <w:tcW w:w="235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L</w:t>
            </w:r>
            <w:r w:rsidR="00A4088E">
              <w:rPr>
                <w:rFonts w:ascii="Times New Roman" w:hAnsi="Times New Roman"/>
                <w:sz w:val="24"/>
                <w:szCs w:val="24"/>
              </w:rPr>
              <w:t>ow</w:t>
            </w:r>
          </w:p>
        </w:tc>
      </w:tr>
      <w:tr w:rsidR="00A22DC4" w:rsidRPr="0091364D" w:rsidTr="000C4879">
        <w:tc>
          <w:tcPr>
            <w:tcW w:w="235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Which three rights are guaranteed by the Bill of Rights?</w:t>
            </w:r>
          </w:p>
        </w:tc>
      </w:tr>
      <w:tr w:rsidR="00A22DC4" w:rsidRPr="0091364D" w:rsidTr="00FD6838">
        <w:tc>
          <w:tcPr>
            <w:tcW w:w="235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freedom of speech, right to work, right to petition the government</w:t>
            </w:r>
          </w:p>
        </w:tc>
        <w:tc>
          <w:tcPr>
            <w:tcW w:w="3609" w:type="dxa"/>
            <w:tcBorders>
              <w:top w:val="single" w:sz="4" w:space="0" w:color="auto"/>
              <w:left w:val="single" w:sz="4" w:space="0" w:color="auto"/>
              <w:bottom w:val="single" w:sz="4" w:space="0" w:color="auto"/>
              <w:right w:val="single" w:sz="4" w:space="0" w:color="auto"/>
            </w:tcBorders>
          </w:tcPr>
          <w:p w:rsidR="00A22DC4" w:rsidRPr="0091364D" w:rsidRDefault="00037288" w:rsidP="000C4879">
            <w:pPr>
              <w:contextualSpacing/>
              <w:rPr>
                <w:rFonts w:ascii="Times New Roman" w:hAnsi="Times New Roman"/>
                <w:sz w:val="24"/>
                <w:szCs w:val="24"/>
              </w:rPr>
            </w:pPr>
            <w:r w:rsidRPr="00DE734B">
              <w:rPr>
                <w:rFonts w:ascii="Times New Roman" w:hAnsi="Times New Roman"/>
                <w:b/>
                <w:sz w:val="24"/>
                <w:szCs w:val="24"/>
              </w:rPr>
              <w:t>Incorrect</w:t>
            </w:r>
            <w:r>
              <w:rPr>
                <w:rFonts w:ascii="Times New Roman" w:hAnsi="Times New Roman"/>
                <w:sz w:val="24"/>
                <w:szCs w:val="24"/>
              </w:rPr>
              <w:t xml:space="preserve">-The right to work is not found anywhere in the U.S. Constitution or its amendments. </w:t>
            </w:r>
          </w:p>
        </w:tc>
      </w:tr>
      <w:tr w:rsidR="00A22DC4" w:rsidRPr="0091364D" w:rsidTr="006F38F7">
        <w:tc>
          <w:tcPr>
            <w:tcW w:w="235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right to bear arms, right to a speedy trial, right to an education</w:t>
            </w:r>
          </w:p>
        </w:tc>
        <w:tc>
          <w:tcPr>
            <w:tcW w:w="3609" w:type="dxa"/>
            <w:tcBorders>
              <w:top w:val="single" w:sz="4" w:space="0" w:color="auto"/>
              <w:left w:val="single" w:sz="4" w:space="0" w:color="auto"/>
              <w:bottom w:val="single" w:sz="4" w:space="0" w:color="auto"/>
              <w:right w:val="single" w:sz="4" w:space="0" w:color="auto"/>
            </w:tcBorders>
          </w:tcPr>
          <w:p w:rsidR="00A22DC4" w:rsidRPr="0091364D" w:rsidRDefault="00037288" w:rsidP="000C4879">
            <w:pPr>
              <w:contextualSpacing/>
              <w:rPr>
                <w:rFonts w:ascii="Times New Roman" w:hAnsi="Times New Roman"/>
                <w:sz w:val="24"/>
                <w:szCs w:val="24"/>
              </w:rPr>
            </w:pPr>
            <w:r w:rsidRPr="00A4088E">
              <w:rPr>
                <w:rFonts w:ascii="Times New Roman" w:hAnsi="Times New Roman"/>
                <w:b/>
                <w:sz w:val="24"/>
                <w:szCs w:val="24"/>
              </w:rPr>
              <w:t>Incorrect</w:t>
            </w:r>
            <w:r>
              <w:rPr>
                <w:rFonts w:ascii="Times New Roman" w:hAnsi="Times New Roman"/>
                <w:sz w:val="24"/>
                <w:szCs w:val="24"/>
              </w:rPr>
              <w:t>-The right to an education is not found anywhere in the U.S. Constitution or its amendments.</w:t>
            </w:r>
          </w:p>
        </w:tc>
      </w:tr>
      <w:tr w:rsidR="00A22DC4" w:rsidRPr="0091364D" w:rsidTr="009845B2">
        <w:tc>
          <w:tcPr>
            <w:tcW w:w="235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freedom of speech, right to bear arms, right to a speedy trial</w:t>
            </w:r>
          </w:p>
        </w:tc>
        <w:tc>
          <w:tcPr>
            <w:tcW w:w="3609" w:type="dxa"/>
            <w:tcBorders>
              <w:top w:val="single" w:sz="4" w:space="0" w:color="auto"/>
              <w:left w:val="single" w:sz="4" w:space="0" w:color="auto"/>
              <w:bottom w:val="single" w:sz="4" w:space="0" w:color="auto"/>
              <w:right w:val="single" w:sz="4" w:space="0" w:color="auto"/>
            </w:tcBorders>
          </w:tcPr>
          <w:p w:rsidR="00A22DC4" w:rsidRPr="0091364D" w:rsidRDefault="00037288" w:rsidP="000C4879">
            <w:pPr>
              <w:contextualSpacing/>
              <w:rPr>
                <w:rFonts w:ascii="Times New Roman" w:hAnsi="Times New Roman"/>
                <w:sz w:val="24"/>
                <w:szCs w:val="24"/>
              </w:rPr>
            </w:pPr>
            <w:r w:rsidRPr="00A4088E">
              <w:rPr>
                <w:rFonts w:ascii="Times New Roman" w:hAnsi="Times New Roman"/>
                <w:b/>
                <w:i/>
                <w:sz w:val="24"/>
                <w:szCs w:val="24"/>
              </w:rPr>
              <w:t>Correct</w:t>
            </w:r>
            <w:r>
              <w:rPr>
                <w:rFonts w:ascii="Times New Roman" w:hAnsi="Times New Roman"/>
                <w:sz w:val="24"/>
                <w:szCs w:val="24"/>
              </w:rPr>
              <w:t>-</w:t>
            </w:r>
            <w:r w:rsidR="00DE734B">
              <w:rPr>
                <w:rFonts w:ascii="Times New Roman" w:hAnsi="Times New Roman"/>
                <w:sz w:val="24"/>
                <w:szCs w:val="24"/>
              </w:rPr>
              <w:t xml:space="preserve">The right to freedom of speech is found in the First Amendment, the right to bear arms is found in the Second Amendment and the right to a speedy trial is found in the Sixth Amendment. </w:t>
            </w:r>
          </w:p>
        </w:tc>
      </w:tr>
      <w:tr w:rsidR="00A22DC4" w:rsidRPr="0091364D" w:rsidTr="00EF2D1C">
        <w:tc>
          <w:tcPr>
            <w:tcW w:w="2358" w:type="dxa"/>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A22DC4" w:rsidRPr="0091364D" w:rsidRDefault="00A22DC4" w:rsidP="000C4879">
            <w:pPr>
              <w:contextualSpacing/>
              <w:rPr>
                <w:rFonts w:ascii="Times New Roman" w:hAnsi="Times New Roman"/>
                <w:sz w:val="24"/>
                <w:szCs w:val="24"/>
              </w:rPr>
            </w:pPr>
            <w:r w:rsidRPr="0091364D">
              <w:rPr>
                <w:rFonts w:ascii="Times New Roman" w:hAnsi="Times New Roman"/>
                <w:sz w:val="24"/>
                <w:szCs w:val="24"/>
              </w:rPr>
              <w:t>right to vote, right to work, right to a speedy trial</w:t>
            </w:r>
          </w:p>
        </w:tc>
        <w:tc>
          <w:tcPr>
            <w:tcW w:w="3609" w:type="dxa"/>
            <w:tcBorders>
              <w:top w:val="single" w:sz="4" w:space="0" w:color="auto"/>
              <w:left w:val="single" w:sz="4" w:space="0" w:color="auto"/>
              <w:bottom w:val="single" w:sz="4" w:space="0" w:color="auto"/>
              <w:right w:val="single" w:sz="4" w:space="0" w:color="auto"/>
            </w:tcBorders>
          </w:tcPr>
          <w:p w:rsidR="00A22DC4" w:rsidRPr="0091364D" w:rsidRDefault="00037288" w:rsidP="000C4879">
            <w:pPr>
              <w:contextualSpacing/>
              <w:rPr>
                <w:rFonts w:ascii="Times New Roman" w:hAnsi="Times New Roman"/>
                <w:sz w:val="24"/>
                <w:szCs w:val="24"/>
              </w:rPr>
            </w:pPr>
            <w:r w:rsidRPr="00A4088E">
              <w:rPr>
                <w:rFonts w:ascii="Times New Roman" w:hAnsi="Times New Roman"/>
                <w:b/>
                <w:sz w:val="24"/>
                <w:szCs w:val="24"/>
              </w:rPr>
              <w:t>Incorrect</w:t>
            </w:r>
            <w:r>
              <w:rPr>
                <w:rFonts w:ascii="Times New Roman" w:hAnsi="Times New Roman"/>
                <w:sz w:val="24"/>
                <w:szCs w:val="24"/>
              </w:rPr>
              <w:t>-</w:t>
            </w:r>
            <w:r w:rsidR="00DE734B">
              <w:rPr>
                <w:rFonts w:ascii="Times New Roman" w:hAnsi="Times New Roman"/>
                <w:sz w:val="24"/>
                <w:szCs w:val="24"/>
              </w:rPr>
              <w:t>The right to work is not found anywhere in the U.S. Constitution or its amendment while the right to vote was added to the U.S. Constitution several times after the Bill of Rights was added to the U.S. Constitution.</w:t>
            </w:r>
          </w:p>
        </w:tc>
      </w:tr>
    </w:tbl>
    <w:p w:rsidR="00A22DC4" w:rsidRDefault="00A22DC4" w:rsidP="00B16506">
      <w:pPr>
        <w:spacing w:after="0" w:line="240" w:lineRule="auto"/>
        <w:contextualSpacing/>
        <w:rPr>
          <w:rFonts w:ascii="Times New Roman" w:hAnsi="Times New Roman" w:cs="Times New Roman"/>
          <w:sz w:val="24"/>
          <w:szCs w:val="24"/>
        </w:rPr>
      </w:pPr>
    </w:p>
    <w:p w:rsidR="00A22DC4" w:rsidRDefault="00A22DC4" w:rsidP="00B16506">
      <w:pPr>
        <w:spacing w:after="0" w:line="240" w:lineRule="auto"/>
        <w:contextualSpacing/>
        <w:rPr>
          <w:rFonts w:ascii="Times New Roman" w:hAnsi="Times New Roman" w:cs="Times New Roman"/>
          <w:sz w:val="24"/>
          <w:szCs w:val="24"/>
        </w:rPr>
      </w:pPr>
    </w:p>
    <w:p w:rsidR="00A22DC4" w:rsidRDefault="00A22DC4"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A4088E" w:rsidRDefault="00A4088E" w:rsidP="00B16506">
      <w:pPr>
        <w:spacing w:after="0" w:line="240" w:lineRule="auto"/>
        <w:contextualSpacing/>
        <w:rPr>
          <w:rFonts w:ascii="Times New Roman" w:hAnsi="Times New Roman" w:cs="Times New Roman"/>
          <w:sz w:val="24"/>
          <w:szCs w:val="24"/>
        </w:rPr>
      </w:pPr>
    </w:p>
    <w:p w:rsidR="00A4088E" w:rsidRDefault="00A4088E" w:rsidP="00B16506">
      <w:pPr>
        <w:spacing w:after="0" w:line="240" w:lineRule="auto"/>
        <w:contextualSpacing/>
        <w:rPr>
          <w:rFonts w:ascii="Times New Roman" w:hAnsi="Times New Roman" w:cs="Times New Roman"/>
          <w:sz w:val="24"/>
          <w:szCs w:val="24"/>
        </w:rPr>
      </w:pPr>
    </w:p>
    <w:p w:rsidR="00A4088E" w:rsidRDefault="00A4088E" w:rsidP="00B16506">
      <w:pPr>
        <w:spacing w:after="0" w:line="240" w:lineRule="auto"/>
        <w:contextualSpacing/>
        <w:rPr>
          <w:rFonts w:ascii="Times New Roman" w:hAnsi="Times New Roman" w:cs="Times New Roman"/>
          <w:sz w:val="24"/>
          <w:szCs w:val="24"/>
        </w:rPr>
      </w:pPr>
    </w:p>
    <w:p w:rsidR="00A4088E" w:rsidRDefault="00A4088E" w:rsidP="00B16506">
      <w:pPr>
        <w:spacing w:after="0" w:line="240" w:lineRule="auto"/>
        <w:contextualSpacing/>
        <w:rPr>
          <w:rFonts w:ascii="Times New Roman" w:hAnsi="Times New Roman" w:cs="Times New Roman"/>
          <w:sz w:val="24"/>
          <w:szCs w:val="24"/>
        </w:rPr>
      </w:pPr>
    </w:p>
    <w:p w:rsidR="00A4088E" w:rsidRDefault="00A4088E" w:rsidP="00B16506">
      <w:pPr>
        <w:spacing w:after="0" w:line="240" w:lineRule="auto"/>
        <w:contextualSpacing/>
        <w:rPr>
          <w:rFonts w:ascii="Times New Roman" w:hAnsi="Times New Roman" w:cs="Times New Roman"/>
          <w:sz w:val="24"/>
          <w:szCs w:val="24"/>
        </w:rPr>
      </w:pPr>
    </w:p>
    <w:p w:rsidR="00A4088E" w:rsidRDefault="00A4088E" w:rsidP="00B16506">
      <w:pPr>
        <w:spacing w:after="0" w:line="240" w:lineRule="auto"/>
        <w:contextualSpacing/>
        <w:rPr>
          <w:rFonts w:ascii="Times New Roman" w:hAnsi="Times New Roman" w:cs="Times New Roman"/>
          <w:sz w:val="24"/>
          <w:szCs w:val="24"/>
        </w:rPr>
      </w:pPr>
    </w:p>
    <w:p w:rsidR="00A4088E" w:rsidRDefault="00A4088E" w:rsidP="00B16506">
      <w:pPr>
        <w:spacing w:after="0" w:line="240" w:lineRule="auto"/>
        <w:contextualSpacing/>
        <w:rPr>
          <w:rFonts w:ascii="Times New Roman" w:hAnsi="Times New Roman" w:cs="Times New Roman"/>
          <w:sz w:val="24"/>
          <w:szCs w:val="24"/>
        </w:rPr>
      </w:pPr>
    </w:p>
    <w:p w:rsidR="00A4088E" w:rsidRDefault="00A4088E" w:rsidP="00B16506">
      <w:pPr>
        <w:spacing w:after="0" w:line="240" w:lineRule="auto"/>
        <w:contextualSpacing/>
        <w:rPr>
          <w:rFonts w:ascii="Times New Roman" w:hAnsi="Times New Roman" w:cs="Times New Roman"/>
          <w:sz w:val="24"/>
          <w:szCs w:val="24"/>
        </w:rPr>
      </w:pPr>
    </w:p>
    <w:p w:rsidR="00A4088E" w:rsidRDefault="00A4088E" w:rsidP="00B16506">
      <w:pPr>
        <w:spacing w:after="0" w:line="240" w:lineRule="auto"/>
        <w:contextualSpacing/>
        <w:rPr>
          <w:rFonts w:ascii="Times New Roman" w:hAnsi="Times New Roman" w:cs="Times New Roman"/>
          <w:sz w:val="24"/>
          <w:szCs w:val="24"/>
        </w:rPr>
      </w:pPr>
    </w:p>
    <w:p w:rsidR="00A4088E" w:rsidRDefault="00A4088E" w:rsidP="00B16506">
      <w:pPr>
        <w:spacing w:after="0" w:line="240" w:lineRule="auto"/>
        <w:contextualSpacing/>
        <w:rPr>
          <w:rFonts w:ascii="Times New Roman" w:hAnsi="Times New Roman" w:cs="Times New Roman"/>
          <w:sz w:val="24"/>
          <w:szCs w:val="24"/>
        </w:rPr>
      </w:pPr>
    </w:p>
    <w:p w:rsidR="00CC1D1E" w:rsidRDefault="00CC1D1E" w:rsidP="00B16506">
      <w:pPr>
        <w:spacing w:after="0" w:line="240" w:lineRule="auto"/>
        <w:contextualSpacing/>
        <w:rPr>
          <w:rFonts w:ascii="Times New Roman" w:hAnsi="Times New Roman" w:cs="Times New Roman"/>
          <w:sz w:val="24"/>
          <w:szCs w:val="24"/>
        </w:rPr>
      </w:pPr>
    </w:p>
    <w:p w:rsidR="00CC1D1E" w:rsidRDefault="00CC1D1E" w:rsidP="00B16506">
      <w:pPr>
        <w:spacing w:after="0" w:line="240" w:lineRule="auto"/>
        <w:contextualSpacing/>
        <w:rPr>
          <w:rFonts w:ascii="Times New Roman" w:hAnsi="Times New Roman" w:cs="Times New Roman"/>
          <w:sz w:val="24"/>
          <w:szCs w:val="24"/>
        </w:rPr>
      </w:pPr>
    </w:p>
    <w:p w:rsidR="00CC1D1E" w:rsidRDefault="00CC1D1E" w:rsidP="00B16506">
      <w:pPr>
        <w:spacing w:after="0" w:line="240" w:lineRule="auto"/>
        <w:contextualSpacing/>
        <w:rPr>
          <w:rFonts w:ascii="Times New Roman" w:hAnsi="Times New Roman" w:cs="Times New Roman"/>
          <w:sz w:val="24"/>
          <w:szCs w:val="24"/>
        </w:rPr>
      </w:pPr>
    </w:p>
    <w:p w:rsidR="00CC1D1E" w:rsidRDefault="00CC1D1E" w:rsidP="00B16506">
      <w:pPr>
        <w:spacing w:after="0" w:line="240" w:lineRule="auto"/>
        <w:contextualSpacing/>
        <w:rPr>
          <w:rFonts w:ascii="Times New Roman" w:hAnsi="Times New Roman" w:cs="Times New Roman"/>
          <w:sz w:val="24"/>
          <w:szCs w:val="24"/>
        </w:rPr>
      </w:pPr>
    </w:p>
    <w:p w:rsidR="00CC1D1E" w:rsidRDefault="00CC1D1E" w:rsidP="00B16506">
      <w:pPr>
        <w:spacing w:after="0" w:line="240" w:lineRule="auto"/>
        <w:contextualSpacing/>
        <w:rPr>
          <w:rFonts w:ascii="Times New Roman" w:hAnsi="Times New Roman" w:cs="Times New Roman"/>
          <w:sz w:val="24"/>
          <w:szCs w:val="24"/>
        </w:rPr>
      </w:pPr>
    </w:p>
    <w:p w:rsidR="00CC1D1E" w:rsidRDefault="00CC1D1E" w:rsidP="00B16506">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CC1D1E" w:rsidRPr="00511049" w:rsidTr="000C4879">
        <w:tc>
          <w:tcPr>
            <w:tcW w:w="2358" w:type="dxa"/>
          </w:tcPr>
          <w:p w:rsidR="00CC1D1E" w:rsidRPr="0091364D" w:rsidRDefault="00CC1D1E" w:rsidP="000C4879">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CC1D1E" w:rsidRPr="0091364D" w:rsidRDefault="00CC1D1E" w:rsidP="000C4879">
            <w:pPr>
              <w:contextualSpacing/>
              <w:rPr>
                <w:rFonts w:ascii="Times New Roman" w:hAnsi="Times New Roman"/>
                <w:sz w:val="24"/>
                <w:szCs w:val="24"/>
              </w:rPr>
            </w:pPr>
            <w:r>
              <w:rPr>
                <w:rFonts w:ascii="Times New Roman" w:hAnsi="Times New Roman"/>
                <w:sz w:val="24"/>
                <w:szCs w:val="24"/>
              </w:rPr>
              <w:t>G.C.2.4.M1</w:t>
            </w:r>
          </w:p>
        </w:tc>
      </w:tr>
      <w:tr w:rsidR="00CC1D1E" w:rsidRPr="00511049" w:rsidTr="000C4879">
        <w:tc>
          <w:tcPr>
            <w:tcW w:w="2358" w:type="dxa"/>
          </w:tcPr>
          <w:p w:rsidR="00CC1D1E" w:rsidRPr="00511049" w:rsidRDefault="00CC1D1E"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CC1D1E" w:rsidRPr="00511049" w:rsidRDefault="00CC1D1E" w:rsidP="000C4879">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SS.7.C.2.4</w:t>
            </w:r>
          </w:p>
        </w:tc>
      </w:tr>
      <w:tr w:rsidR="00CC1D1E" w:rsidRPr="00511049" w:rsidTr="000C4879">
        <w:tc>
          <w:tcPr>
            <w:tcW w:w="2358" w:type="dxa"/>
          </w:tcPr>
          <w:p w:rsidR="00CC1D1E" w:rsidRPr="00511049" w:rsidRDefault="00CC1D1E"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CC1D1E" w:rsidRPr="00511049" w:rsidRDefault="00CC1D1E"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CC1D1E" w:rsidRPr="00511049" w:rsidTr="000C4879">
        <w:tc>
          <w:tcPr>
            <w:tcW w:w="2358" w:type="dxa"/>
          </w:tcPr>
          <w:p w:rsidR="00CC1D1E" w:rsidRPr="00511049" w:rsidRDefault="00CC1D1E"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CC1D1E" w:rsidRPr="00511049" w:rsidRDefault="00CC1D1E" w:rsidP="000C4879">
            <w:pPr>
              <w:rPr>
                <w:rFonts w:ascii="Times New Roman" w:hAnsi="Times New Roman" w:cs="Times New Roman"/>
                <w:sz w:val="24"/>
                <w:szCs w:val="24"/>
              </w:rPr>
            </w:pPr>
            <w:r w:rsidRPr="00511049">
              <w:rPr>
                <w:rFonts w:ascii="Times New Roman" w:hAnsi="Times New Roman" w:cs="Times New Roman"/>
                <w:sz w:val="24"/>
                <w:szCs w:val="24"/>
              </w:rPr>
              <w:t>The image below symbolizes a right protected by the Bill of Rights.</w:t>
            </w:r>
          </w:p>
          <w:p w:rsidR="00CC1D1E" w:rsidRPr="00511049" w:rsidRDefault="00CC1D1E" w:rsidP="000C4879">
            <w:pPr>
              <w:rPr>
                <w:rFonts w:ascii="Times New Roman" w:hAnsi="Times New Roman" w:cs="Times New Roman"/>
                <w:sz w:val="24"/>
                <w:szCs w:val="24"/>
              </w:rPr>
            </w:pPr>
            <w:r w:rsidRPr="00511049">
              <w:rPr>
                <w:rFonts w:ascii="Times New Roman" w:hAnsi="Times New Roman" w:cs="Times New Roman"/>
                <w:noProof/>
                <w:sz w:val="24"/>
                <w:szCs w:val="24"/>
              </w:rPr>
              <w:drawing>
                <wp:inline distT="0" distB="0" distL="0" distR="0" wp14:anchorId="1EA56ED4" wp14:editId="4B99886B">
                  <wp:extent cx="3432175" cy="3535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2175" cy="3535680"/>
                          </a:xfrm>
                          <a:prstGeom prst="rect">
                            <a:avLst/>
                          </a:prstGeom>
                          <a:noFill/>
                        </pic:spPr>
                      </pic:pic>
                    </a:graphicData>
                  </a:graphic>
                </wp:inline>
              </w:drawing>
            </w:r>
          </w:p>
          <w:p w:rsidR="00CC1D1E" w:rsidRPr="00511049" w:rsidRDefault="00CC1D1E" w:rsidP="000C4879">
            <w:pPr>
              <w:rPr>
                <w:rFonts w:ascii="Times New Roman" w:hAnsi="Times New Roman" w:cs="Times New Roman"/>
                <w:sz w:val="20"/>
                <w:szCs w:val="20"/>
              </w:rPr>
            </w:pPr>
            <w:r w:rsidRPr="00511049">
              <w:rPr>
                <w:rFonts w:ascii="Times New Roman" w:hAnsi="Times New Roman" w:cs="Times New Roman"/>
                <w:sz w:val="20"/>
                <w:szCs w:val="20"/>
              </w:rPr>
              <w:t xml:space="preserve">Source:  United States Postal Service </w:t>
            </w:r>
          </w:p>
          <w:p w:rsidR="00CC1D1E" w:rsidRPr="00511049" w:rsidRDefault="00CC1D1E" w:rsidP="000C4879">
            <w:pPr>
              <w:rPr>
                <w:rFonts w:ascii="Times New Roman" w:hAnsi="Times New Roman" w:cs="Times New Roman"/>
                <w:sz w:val="24"/>
                <w:szCs w:val="24"/>
              </w:rPr>
            </w:pPr>
          </w:p>
          <w:p w:rsidR="00CC1D1E" w:rsidRPr="00511049" w:rsidRDefault="00CC1D1E" w:rsidP="000C4879">
            <w:pPr>
              <w:rPr>
                <w:rFonts w:ascii="Times New Roman" w:hAnsi="Times New Roman" w:cs="Times New Roman"/>
                <w:sz w:val="24"/>
                <w:szCs w:val="24"/>
              </w:rPr>
            </w:pPr>
            <w:r w:rsidRPr="00511049">
              <w:rPr>
                <w:rFonts w:ascii="Times New Roman" w:hAnsi="Times New Roman" w:cs="Times New Roman"/>
                <w:sz w:val="24"/>
                <w:szCs w:val="24"/>
              </w:rPr>
              <w:t xml:space="preserve">What constitutional right does this image symbolize? </w:t>
            </w:r>
          </w:p>
        </w:tc>
      </w:tr>
      <w:tr w:rsidR="00B10749" w:rsidRPr="00511049" w:rsidTr="00B10749">
        <w:tc>
          <w:tcPr>
            <w:tcW w:w="2358" w:type="dxa"/>
          </w:tcPr>
          <w:p w:rsidR="00B10749" w:rsidRPr="00511049" w:rsidRDefault="00B10749"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B10749" w:rsidRPr="00511049" w:rsidRDefault="00B10749" w:rsidP="000C4879">
            <w:pPr>
              <w:contextualSpacing/>
              <w:rPr>
                <w:rFonts w:ascii="Times New Roman" w:hAnsi="Times New Roman" w:cs="Times New Roman"/>
                <w:sz w:val="24"/>
                <w:szCs w:val="24"/>
              </w:rPr>
            </w:pPr>
            <w:r w:rsidRPr="00511049">
              <w:rPr>
                <w:rFonts w:ascii="Times New Roman" w:hAnsi="Times New Roman" w:cs="Times New Roman"/>
                <w:sz w:val="24"/>
                <w:szCs w:val="24"/>
              </w:rPr>
              <w:t>speedy trial</w:t>
            </w:r>
          </w:p>
        </w:tc>
      </w:tr>
      <w:tr w:rsidR="00B10749" w:rsidRPr="00511049" w:rsidTr="00B10749">
        <w:tc>
          <w:tcPr>
            <w:tcW w:w="2358" w:type="dxa"/>
          </w:tcPr>
          <w:p w:rsidR="00B10749" w:rsidRPr="00511049" w:rsidRDefault="00B10749"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B10749" w:rsidRPr="00511049" w:rsidRDefault="00B10749" w:rsidP="000C4879">
            <w:pPr>
              <w:contextualSpacing/>
              <w:rPr>
                <w:rFonts w:ascii="Times New Roman" w:hAnsi="Times New Roman" w:cs="Times New Roman"/>
                <w:sz w:val="24"/>
                <w:szCs w:val="24"/>
              </w:rPr>
            </w:pPr>
            <w:r w:rsidRPr="00511049">
              <w:rPr>
                <w:rFonts w:ascii="Times New Roman" w:hAnsi="Times New Roman" w:cs="Times New Roman"/>
                <w:sz w:val="24"/>
                <w:szCs w:val="24"/>
              </w:rPr>
              <w:t>trial by peers</w:t>
            </w:r>
          </w:p>
        </w:tc>
      </w:tr>
      <w:tr w:rsidR="00B10749" w:rsidRPr="00511049" w:rsidTr="00B10749">
        <w:tc>
          <w:tcPr>
            <w:tcW w:w="2358" w:type="dxa"/>
          </w:tcPr>
          <w:p w:rsidR="00B10749" w:rsidRPr="00511049" w:rsidRDefault="00B10749"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B10749" w:rsidRPr="00511049" w:rsidRDefault="00B10749" w:rsidP="000C4879">
            <w:pPr>
              <w:contextualSpacing/>
              <w:rPr>
                <w:rFonts w:ascii="Times New Roman" w:hAnsi="Times New Roman" w:cs="Times New Roman"/>
                <w:sz w:val="24"/>
                <w:szCs w:val="24"/>
              </w:rPr>
            </w:pPr>
            <w:r w:rsidRPr="00511049">
              <w:rPr>
                <w:rFonts w:ascii="Times New Roman" w:hAnsi="Times New Roman" w:cs="Times New Roman"/>
                <w:sz w:val="24"/>
                <w:szCs w:val="24"/>
              </w:rPr>
              <w:t>legal representation</w:t>
            </w:r>
          </w:p>
        </w:tc>
      </w:tr>
      <w:tr w:rsidR="00B10749" w:rsidRPr="00511049" w:rsidTr="00B10749">
        <w:tc>
          <w:tcPr>
            <w:tcW w:w="2358" w:type="dxa"/>
          </w:tcPr>
          <w:p w:rsidR="00B10749" w:rsidRPr="00511049" w:rsidRDefault="00B10749"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B10749" w:rsidRPr="00511049" w:rsidRDefault="00B10749" w:rsidP="000C4879">
            <w:pPr>
              <w:contextualSpacing/>
              <w:rPr>
                <w:rFonts w:ascii="Times New Roman" w:hAnsi="Times New Roman" w:cs="Times New Roman"/>
                <w:sz w:val="24"/>
                <w:szCs w:val="24"/>
              </w:rPr>
            </w:pPr>
            <w:r w:rsidRPr="00511049">
              <w:rPr>
                <w:rFonts w:ascii="Times New Roman" w:hAnsi="Times New Roman" w:cs="Times New Roman"/>
                <w:sz w:val="24"/>
                <w:szCs w:val="24"/>
              </w:rPr>
              <w:t>peaceable assembly</w:t>
            </w:r>
          </w:p>
        </w:tc>
      </w:tr>
    </w:tbl>
    <w:p w:rsidR="00CC1D1E" w:rsidRDefault="00CC1D1E" w:rsidP="00B16506">
      <w:pPr>
        <w:spacing w:after="0" w:line="240" w:lineRule="auto"/>
        <w:contextualSpacing/>
        <w:rPr>
          <w:rFonts w:ascii="Times New Roman" w:hAnsi="Times New Roman" w:cs="Times New Roman"/>
          <w:sz w:val="24"/>
          <w:szCs w:val="24"/>
        </w:rPr>
      </w:pPr>
    </w:p>
    <w:p w:rsidR="00CC1D1E" w:rsidRDefault="00CC1D1E" w:rsidP="00B16506">
      <w:pPr>
        <w:spacing w:after="0" w:line="240" w:lineRule="auto"/>
        <w:contextualSpacing/>
        <w:rPr>
          <w:rFonts w:ascii="Times New Roman" w:hAnsi="Times New Roman" w:cs="Times New Roman"/>
          <w:sz w:val="24"/>
          <w:szCs w:val="24"/>
        </w:rPr>
      </w:pPr>
    </w:p>
    <w:p w:rsidR="00CC1D1E" w:rsidRDefault="00CC1D1E" w:rsidP="00B16506">
      <w:pPr>
        <w:spacing w:after="0" w:line="240" w:lineRule="auto"/>
        <w:contextualSpacing/>
        <w:rPr>
          <w:rFonts w:ascii="Times New Roman" w:hAnsi="Times New Roman" w:cs="Times New Roman"/>
          <w:sz w:val="24"/>
          <w:szCs w:val="24"/>
        </w:rPr>
      </w:pPr>
    </w:p>
    <w:p w:rsidR="00CC1D1E" w:rsidRDefault="00CC1D1E"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B10749" w:rsidRDefault="00B10749" w:rsidP="00B16506">
      <w:pPr>
        <w:spacing w:after="0" w:line="240" w:lineRule="auto"/>
        <w:contextualSpacing/>
        <w:rPr>
          <w:rFonts w:ascii="Times New Roman" w:hAnsi="Times New Roman" w:cs="Times New Roman"/>
          <w:sz w:val="24"/>
          <w:szCs w:val="24"/>
        </w:rPr>
      </w:pPr>
    </w:p>
    <w:p w:rsidR="00B10749" w:rsidRDefault="00B10749" w:rsidP="00B16506">
      <w:pPr>
        <w:spacing w:after="0" w:line="240" w:lineRule="auto"/>
        <w:contextualSpacing/>
        <w:rPr>
          <w:rFonts w:ascii="Times New Roman" w:hAnsi="Times New Roman" w:cs="Times New Roman"/>
          <w:sz w:val="24"/>
          <w:szCs w:val="24"/>
        </w:rPr>
      </w:pPr>
    </w:p>
    <w:p w:rsidR="00B10749" w:rsidRDefault="00B10749" w:rsidP="00B16506">
      <w:pPr>
        <w:spacing w:after="0" w:line="240" w:lineRule="auto"/>
        <w:contextualSpacing/>
        <w:rPr>
          <w:rFonts w:ascii="Times New Roman" w:hAnsi="Times New Roman" w:cs="Times New Roman"/>
          <w:sz w:val="24"/>
          <w:szCs w:val="24"/>
        </w:rPr>
      </w:pPr>
    </w:p>
    <w:p w:rsidR="00B10749" w:rsidRDefault="00B10749" w:rsidP="00B16506">
      <w:pPr>
        <w:spacing w:after="0" w:line="240" w:lineRule="auto"/>
        <w:contextualSpacing/>
        <w:rPr>
          <w:rFonts w:ascii="Times New Roman" w:hAnsi="Times New Roman" w:cs="Times New Roman"/>
          <w:sz w:val="24"/>
          <w:szCs w:val="24"/>
        </w:rPr>
      </w:pPr>
    </w:p>
    <w:p w:rsidR="00B10749" w:rsidRDefault="00B10749" w:rsidP="00B16506">
      <w:pPr>
        <w:spacing w:after="0" w:line="240" w:lineRule="auto"/>
        <w:contextualSpacing/>
        <w:rPr>
          <w:rFonts w:ascii="Times New Roman" w:hAnsi="Times New Roman" w:cs="Times New Roman"/>
          <w:sz w:val="24"/>
          <w:szCs w:val="24"/>
        </w:rPr>
      </w:pPr>
    </w:p>
    <w:p w:rsidR="00037288" w:rsidRDefault="00037288" w:rsidP="00B16506">
      <w:pPr>
        <w:spacing w:after="0" w:line="240" w:lineRule="auto"/>
        <w:contextualSpacing/>
        <w:rPr>
          <w:rFonts w:ascii="Times New Roman" w:hAnsi="Times New Roman" w:cs="Times New Roman"/>
          <w:sz w:val="24"/>
          <w:szCs w:val="24"/>
        </w:rPr>
      </w:pPr>
    </w:p>
    <w:p w:rsidR="00A22DC4" w:rsidRDefault="00A22DC4" w:rsidP="00B16506">
      <w:pPr>
        <w:spacing w:after="0" w:line="240" w:lineRule="auto"/>
        <w:contextualSpacing/>
        <w:rPr>
          <w:rFonts w:ascii="Times New Roman" w:hAnsi="Times New Roman" w:cs="Times New Roman"/>
          <w:sz w:val="24"/>
          <w:szCs w:val="24"/>
        </w:rPr>
      </w:pPr>
    </w:p>
    <w:p w:rsidR="00A22DC4" w:rsidRDefault="00A22DC4" w:rsidP="00B16506">
      <w:pPr>
        <w:spacing w:after="0" w:line="240" w:lineRule="auto"/>
        <w:contextualSpacing/>
        <w:rPr>
          <w:rFonts w:ascii="Times New Roman" w:hAnsi="Times New Roman" w:cs="Times New Roman"/>
          <w:sz w:val="24"/>
          <w:szCs w:val="24"/>
        </w:rPr>
      </w:pPr>
    </w:p>
    <w:p w:rsidR="00A22DC4" w:rsidRDefault="00A22DC4" w:rsidP="00B16506">
      <w:pPr>
        <w:spacing w:after="0" w:line="240" w:lineRule="auto"/>
        <w:contextualSpacing/>
        <w:rPr>
          <w:rFonts w:ascii="Times New Roman" w:hAnsi="Times New Roman" w:cs="Times New Roman"/>
          <w:sz w:val="24"/>
          <w:szCs w:val="24"/>
        </w:rPr>
      </w:pPr>
    </w:p>
    <w:p w:rsidR="00A22DC4" w:rsidRDefault="00A22DC4" w:rsidP="00B16506">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3609"/>
        <w:gridCol w:w="3609"/>
      </w:tblGrid>
      <w:tr w:rsidR="00BC01D6" w:rsidRPr="00511049" w:rsidTr="00EC7FA0">
        <w:tc>
          <w:tcPr>
            <w:tcW w:w="2358" w:type="dxa"/>
          </w:tcPr>
          <w:p w:rsidR="00BC01D6" w:rsidRPr="0091364D" w:rsidRDefault="00BC01D6" w:rsidP="00EC7FA0">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BC01D6" w:rsidRPr="0091364D" w:rsidRDefault="00BC01D6" w:rsidP="00EC7FA0">
            <w:pPr>
              <w:contextualSpacing/>
              <w:rPr>
                <w:rFonts w:ascii="Times New Roman" w:hAnsi="Times New Roman"/>
                <w:sz w:val="24"/>
                <w:szCs w:val="24"/>
              </w:rPr>
            </w:pPr>
            <w:r>
              <w:rPr>
                <w:rFonts w:ascii="Times New Roman" w:hAnsi="Times New Roman"/>
                <w:sz w:val="24"/>
                <w:szCs w:val="24"/>
              </w:rPr>
              <w:t>G.C.2.4.M1</w:t>
            </w:r>
          </w:p>
        </w:tc>
      </w:tr>
      <w:tr w:rsidR="00BC01D6" w:rsidRPr="00511049" w:rsidTr="00EC7FA0">
        <w:tc>
          <w:tcPr>
            <w:tcW w:w="2358" w:type="dxa"/>
          </w:tcPr>
          <w:p w:rsidR="00BC01D6" w:rsidRPr="00511049" w:rsidRDefault="00BC01D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BC01D6" w:rsidRPr="00511049" w:rsidRDefault="00BC01D6"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SS.7.C.2.4</w:t>
            </w:r>
          </w:p>
        </w:tc>
      </w:tr>
      <w:tr w:rsidR="00BC01D6" w:rsidRPr="00511049" w:rsidTr="00EC7FA0">
        <w:tc>
          <w:tcPr>
            <w:tcW w:w="2358" w:type="dxa"/>
          </w:tcPr>
          <w:p w:rsidR="00BC01D6" w:rsidRPr="00511049" w:rsidRDefault="00BC01D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BC01D6" w:rsidRPr="00511049" w:rsidRDefault="00BC01D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sidR="00A4088E">
              <w:rPr>
                <w:rFonts w:ascii="Times New Roman" w:hAnsi="Times New Roman" w:cs="Times New Roman"/>
                <w:sz w:val="24"/>
                <w:szCs w:val="24"/>
              </w:rPr>
              <w:t>oderate</w:t>
            </w:r>
          </w:p>
        </w:tc>
      </w:tr>
      <w:tr w:rsidR="00BC01D6" w:rsidRPr="00511049" w:rsidTr="00EC7FA0">
        <w:tc>
          <w:tcPr>
            <w:tcW w:w="2358" w:type="dxa"/>
          </w:tcPr>
          <w:p w:rsidR="00BC01D6" w:rsidRPr="00511049" w:rsidRDefault="00BC01D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BC01D6" w:rsidRPr="00511049" w:rsidRDefault="00BC01D6" w:rsidP="00EC7FA0">
            <w:pPr>
              <w:rPr>
                <w:rFonts w:ascii="Times New Roman" w:hAnsi="Times New Roman" w:cs="Times New Roman"/>
                <w:sz w:val="24"/>
                <w:szCs w:val="24"/>
              </w:rPr>
            </w:pPr>
            <w:r w:rsidRPr="00511049">
              <w:rPr>
                <w:rFonts w:ascii="Times New Roman" w:hAnsi="Times New Roman" w:cs="Times New Roman"/>
                <w:sz w:val="24"/>
                <w:szCs w:val="24"/>
              </w:rPr>
              <w:t>The image below symbolizes a right protected by the Bill of Rights.</w:t>
            </w:r>
          </w:p>
          <w:p w:rsidR="00BC01D6" w:rsidRPr="00511049" w:rsidRDefault="00BC01D6" w:rsidP="00EC7FA0">
            <w:pPr>
              <w:rPr>
                <w:rFonts w:ascii="Times New Roman" w:hAnsi="Times New Roman" w:cs="Times New Roman"/>
                <w:sz w:val="24"/>
                <w:szCs w:val="24"/>
              </w:rPr>
            </w:pPr>
            <w:r w:rsidRPr="00511049">
              <w:rPr>
                <w:rFonts w:ascii="Times New Roman" w:hAnsi="Times New Roman" w:cs="Times New Roman"/>
                <w:noProof/>
                <w:sz w:val="24"/>
                <w:szCs w:val="24"/>
              </w:rPr>
              <w:drawing>
                <wp:inline distT="0" distB="0" distL="0" distR="0" wp14:anchorId="02D9266E" wp14:editId="5FA4078D">
                  <wp:extent cx="3432175" cy="3535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2175" cy="3535680"/>
                          </a:xfrm>
                          <a:prstGeom prst="rect">
                            <a:avLst/>
                          </a:prstGeom>
                          <a:noFill/>
                        </pic:spPr>
                      </pic:pic>
                    </a:graphicData>
                  </a:graphic>
                </wp:inline>
              </w:drawing>
            </w:r>
          </w:p>
          <w:p w:rsidR="00BC01D6" w:rsidRPr="00511049" w:rsidRDefault="00BC01D6" w:rsidP="00EC7FA0">
            <w:pPr>
              <w:rPr>
                <w:rFonts w:ascii="Times New Roman" w:hAnsi="Times New Roman" w:cs="Times New Roman"/>
                <w:sz w:val="20"/>
                <w:szCs w:val="20"/>
              </w:rPr>
            </w:pPr>
            <w:r w:rsidRPr="00511049">
              <w:rPr>
                <w:rFonts w:ascii="Times New Roman" w:hAnsi="Times New Roman" w:cs="Times New Roman"/>
                <w:sz w:val="20"/>
                <w:szCs w:val="20"/>
              </w:rPr>
              <w:t xml:space="preserve">Source:  United States Postal Service </w:t>
            </w:r>
          </w:p>
          <w:p w:rsidR="00BC01D6" w:rsidRPr="00511049" w:rsidRDefault="00BC01D6" w:rsidP="00EC7FA0">
            <w:pPr>
              <w:rPr>
                <w:rFonts w:ascii="Times New Roman" w:hAnsi="Times New Roman" w:cs="Times New Roman"/>
                <w:sz w:val="24"/>
                <w:szCs w:val="24"/>
              </w:rPr>
            </w:pPr>
          </w:p>
          <w:p w:rsidR="00BC01D6" w:rsidRPr="00511049" w:rsidRDefault="00BC01D6" w:rsidP="00EC7FA0">
            <w:pPr>
              <w:rPr>
                <w:rFonts w:ascii="Times New Roman" w:hAnsi="Times New Roman" w:cs="Times New Roman"/>
                <w:sz w:val="24"/>
                <w:szCs w:val="24"/>
              </w:rPr>
            </w:pPr>
            <w:r w:rsidRPr="00511049">
              <w:rPr>
                <w:rFonts w:ascii="Times New Roman" w:hAnsi="Times New Roman" w:cs="Times New Roman"/>
                <w:sz w:val="24"/>
                <w:szCs w:val="24"/>
              </w:rPr>
              <w:t xml:space="preserve">What constitutional right does this image symbolize? </w:t>
            </w:r>
          </w:p>
        </w:tc>
      </w:tr>
      <w:tr w:rsidR="00DD408E" w:rsidRPr="00511049" w:rsidTr="008577F5">
        <w:tc>
          <w:tcPr>
            <w:tcW w:w="2358" w:type="dxa"/>
          </w:tcPr>
          <w:p w:rsidR="00DD408E" w:rsidRPr="00511049" w:rsidRDefault="00DD40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DD408E" w:rsidRPr="00511049" w:rsidRDefault="00DD408E" w:rsidP="00EC7FA0">
            <w:pPr>
              <w:contextualSpacing/>
              <w:rPr>
                <w:rFonts w:ascii="Times New Roman" w:hAnsi="Times New Roman" w:cs="Times New Roman"/>
                <w:sz w:val="24"/>
                <w:szCs w:val="24"/>
              </w:rPr>
            </w:pPr>
            <w:r w:rsidRPr="00511049">
              <w:rPr>
                <w:rFonts w:ascii="Times New Roman" w:hAnsi="Times New Roman" w:cs="Times New Roman"/>
                <w:sz w:val="24"/>
                <w:szCs w:val="24"/>
              </w:rPr>
              <w:t>speedy trial</w:t>
            </w:r>
          </w:p>
        </w:tc>
        <w:tc>
          <w:tcPr>
            <w:tcW w:w="3609" w:type="dxa"/>
          </w:tcPr>
          <w:p w:rsidR="00DD408E" w:rsidRPr="00511049" w:rsidRDefault="003305AF" w:rsidP="00EC7FA0">
            <w:pPr>
              <w:spacing w:after="200"/>
              <w:contextualSpacing/>
              <w:rPr>
                <w:rFonts w:ascii="Times New Roman" w:hAnsi="Times New Roman" w:cs="Times New Roman"/>
                <w:sz w:val="24"/>
                <w:szCs w:val="24"/>
              </w:rPr>
            </w:pPr>
            <w:r w:rsidRPr="001D552E">
              <w:rPr>
                <w:rFonts w:ascii="Times New Roman" w:hAnsi="Times New Roman" w:cs="Times New Roman"/>
                <w:b/>
                <w:sz w:val="24"/>
                <w:szCs w:val="24"/>
              </w:rPr>
              <w:t>Inc</w:t>
            </w:r>
            <w:r w:rsidR="00DD408E" w:rsidRPr="001D552E">
              <w:rPr>
                <w:rFonts w:ascii="Times New Roman" w:hAnsi="Times New Roman" w:cs="Times New Roman"/>
                <w:b/>
                <w:sz w:val="24"/>
                <w:szCs w:val="24"/>
              </w:rPr>
              <w:t>orrect</w:t>
            </w:r>
            <w:r w:rsidR="00DD408E">
              <w:rPr>
                <w:rFonts w:ascii="Times New Roman" w:hAnsi="Times New Roman" w:cs="Times New Roman"/>
                <w:sz w:val="24"/>
                <w:szCs w:val="24"/>
              </w:rPr>
              <w:t>-</w:t>
            </w:r>
            <w:r>
              <w:rPr>
                <w:rFonts w:ascii="Times New Roman" w:hAnsi="Times New Roman" w:cs="Times New Roman"/>
                <w:sz w:val="24"/>
                <w:szCs w:val="24"/>
              </w:rPr>
              <w:t xml:space="preserve">The right to a speedy trial </w:t>
            </w:r>
            <w:r w:rsidR="00DD408E">
              <w:rPr>
                <w:rFonts w:ascii="Times New Roman" w:hAnsi="Times New Roman" w:cs="Times New Roman"/>
                <w:sz w:val="24"/>
                <w:szCs w:val="24"/>
              </w:rPr>
              <w:t>is guaranteed by the Sixth Amendment</w:t>
            </w:r>
            <w:r>
              <w:rPr>
                <w:rFonts w:ascii="Times New Roman" w:hAnsi="Times New Roman" w:cs="Times New Roman"/>
                <w:sz w:val="24"/>
                <w:szCs w:val="24"/>
              </w:rPr>
              <w:t xml:space="preserve"> but that right is not symbolized in the image</w:t>
            </w:r>
            <w:r w:rsidR="00DD408E">
              <w:rPr>
                <w:rFonts w:ascii="Times New Roman" w:hAnsi="Times New Roman" w:cs="Times New Roman"/>
                <w:sz w:val="24"/>
                <w:szCs w:val="24"/>
              </w:rPr>
              <w:t>.</w:t>
            </w:r>
          </w:p>
        </w:tc>
      </w:tr>
      <w:tr w:rsidR="00DD408E" w:rsidRPr="00511049" w:rsidTr="00E30C0B">
        <w:tc>
          <w:tcPr>
            <w:tcW w:w="2358" w:type="dxa"/>
          </w:tcPr>
          <w:p w:rsidR="00DD408E" w:rsidRPr="00511049" w:rsidRDefault="00DD40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DD408E" w:rsidRPr="00511049" w:rsidRDefault="00DD408E" w:rsidP="00EC7FA0">
            <w:pPr>
              <w:contextualSpacing/>
              <w:rPr>
                <w:rFonts w:ascii="Times New Roman" w:hAnsi="Times New Roman" w:cs="Times New Roman"/>
                <w:sz w:val="24"/>
                <w:szCs w:val="24"/>
              </w:rPr>
            </w:pPr>
            <w:r w:rsidRPr="00511049">
              <w:rPr>
                <w:rFonts w:ascii="Times New Roman" w:hAnsi="Times New Roman" w:cs="Times New Roman"/>
                <w:sz w:val="24"/>
                <w:szCs w:val="24"/>
              </w:rPr>
              <w:t>trial by peers</w:t>
            </w:r>
          </w:p>
        </w:tc>
        <w:tc>
          <w:tcPr>
            <w:tcW w:w="3609" w:type="dxa"/>
          </w:tcPr>
          <w:p w:rsidR="00DD408E" w:rsidRPr="00511049" w:rsidRDefault="00CC1D1E" w:rsidP="00EC7FA0">
            <w:pPr>
              <w:spacing w:after="200"/>
              <w:contextualSpacing/>
              <w:rPr>
                <w:rFonts w:ascii="Times New Roman" w:hAnsi="Times New Roman" w:cs="Times New Roman"/>
                <w:sz w:val="24"/>
                <w:szCs w:val="24"/>
              </w:rPr>
            </w:pPr>
            <w:r w:rsidRPr="00CC1D1E">
              <w:rPr>
                <w:rFonts w:ascii="Times New Roman" w:hAnsi="Times New Roman" w:cs="Times New Roman"/>
                <w:b/>
                <w:i/>
                <w:sz w:val="24"/>
                <w:szCs w:val="24"/>
              </w:rPr>
              <w:t>C</w:t>
            </w:r>
            <w:r w:rsidR="00DD408E" w:rsidRPr="00CC1D1E">
              <w:rPr>
                <w:rFonts w:ascii="Times New Roman" w:hAnsi="Times New Roman" w:cs="Times New Roman"/>
                <w:b/>
                <w:i/>
                <w:sz w:val="24"/>
                <w:szCs w:val="24"/>
              </w:rPr>
              <w:t>orrect</w:t>
            </w:r>
            <w:r w:rsidR="00DD408E">
              <w:rPr>
                <w:rFonts w:ascii="Times New Roman" w:hAnsi="Times New Roman" w:cs="Times New Roman"/>
                <w:sz w:val="24"/>
                <w:szCs w:val="24"/>
              </w:rPr>
              <w:t>-</w:t>
            </w:r>
            <w:r w:rsidR="003305AF">
              <w:rPr>
                <w:rFonts w:ascii="Times New Roman" w:hAnsi="Times New Roman" w:cs="Times New Roman"/>
                <w:sz w:val="24"/>
                <w:szCs w:val="24"/>
              </w:rPr>
              <w:t xml:space="preserve">The right to a </w:t>
            </w:r>
            <w:r w:rsidR="00B971D9">
              <w:rPr>
                <w:rFonts w:ascii="Times New Roman" w:hAnsi="Times New Roman" w:cs="Times New Roman"/>
                <w:sz w:val="24"/>
                <w:szCs w:val="24"/>
              </w:rPr>
              <w:t xml:space="preserve">trial by jury of one’s peers is guaranteed by the Sixth Amendment.  Juries represent peers in the criminal justice system.  </w:t>
            </w:r>
          </w:p>
        </w:tc>
      </w:tr>
      <w:tr w:rsidR="00DD408E" w:rsidRPr="00511049" w:rsidTr="00A33D9E">
        <w:tc>
          <w:tcPr>
            <w:tcW w:w="2358" w:type="dxa"/>
          </w:tcPr>
          <w:p w:rsidR="00DD408E" w:rsidRPr="00511049" w:rsidRDefault="00DD40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DD408E" w:rsidRPr="00511049" w:rsidRDefault="00DD408E" w:rsidP="00EC7FA0">
            <w:pPr>
              <w:contextualSpacing/>
              <w:rPr>
                <w:rFonts w:ascii="Times New Roman" w:hAnsi="Times New Roman" w:cs="Times New Roman"/>
                <w:sz w:val="24"/>
                <w:szCs w:val="24"/>
              </w:rPr>
            </w:pPr>
            <w:r w:rsidRPr="00511049">
              <w:rPr>
                <w:rFonts w:ascii="Times New Roman" w:hAnsi="Times New Roman" w:cs="Times New Roman"/>
                <w:sz w:val="24"/>
                <w:szCs w:val="24"/>
              </w:rPr>
              <w:t>legal representation</w:t>
            </w:r>
          </w:p>
        </w:tc>
        <w:tc>
          <w:tcPr>
            <w:tcW w:w="3609" w:type="dxa"/>
          </w:tcPr>
          <w:p w:rsidR="00DD408E" w:rsidRPr="00511049" w:rsidRDefault="00DD408E" w:rsidP="00EC7FA0">
            <w:pPr>
              <w:spacing w:after="200"/>
              <w:contextualSpacing/>
              <w:rPr>
                <w:rFonts w:ascii="Times New Roman" w:hAnsi="Times New Roman" w:cs="Times New Roman"/>
                <w:sz w:val="24"/>
                <w:szCs w:val="24"/>
              </w:rPr>
            </w:pPr>
            <w:r w:rsidRPr="00CC1D1E">
              <w:rPr>
                <w:rFonts w:ascii="Times New Roman" w:hAnsi="Times New Roman" w:cs="Times New Roman"/>
                <w:b/>
                <w:sz w:val="24"/>
                <w:szCs w:val="24"/>
              </w:rPr>
              <w:t>Incorrect</w:t>
            </w:r>
            <w:r>
              <w:rPr>
                <w:rFonts w:ascii="Times New Roman" w:hAnsi="Times New Roman" w:cs="Times New Roman"/>
                <w:sz w:val="24"/>
                <w:szCs w:val="24"/>
              </w:rPr>
              <w:t>-</w:t>
            </w:r>
            <w:r w:rsidR="00B971D9">
              <w:rPr>
                <w:rFonts w:ascii="Times New Roman" w:hAnsi="Times New Roman" w:cs="Times New Roman"/>
                <w:sz w:val="24"/>
                <w:szCs w:val="24"/>
              </w:rPr>
              <w:t xml:space="preserve">The right to legal representation is </w:t>
            </w:r>
            <w:r w:rsidR="00D94FC8">
              <w:rPr>
                <w:rFonts w:ascii="Times New Roman" w:hAnsi="Times New Roman" w:cs="Times New Roman"/>
                <w:sz w:val="24"/>
                <w:szCs w:val="24"/>
              </w:rPr>
              <w:t xml:space="preserve">guaranteed by the Sixth Amendment but that right is not symbolized in the image.  </w:t>
            </w:r>
          </w:p>
        </w:tc>
      </w:tr>
      <w:tr w:rsidR="00DD408E" w:rsidRPr="00511049" w:rsidTr="00D06C3E">
        <w:tc>
          <w:tcPr>
            <w:tcW w:w="2358" w:type="dxa"/>
          </w:tcPr>
          <w:p w:rsidR="00DD408E" w:rsidRPr="00511049" w:rsidRDefault="00DD40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DD408E" w:rsidRPr="00511049" w:rsidRDefault="00DD408E" w:rsidP="00EC7FA0">
            <w:pPr>
              <w:contextualSpacing/>
              <w:rPr>
                <w:rFonts w:ascii="Times New Roman" w:hAnsi="Times New Roman" w:cs="Times New Roman"/>
                <w:sz w:val="24"/>
                <w:szCs w:val="24"/>
              </w:rPr>
            </w:pPr>
            <w:r w:rsidRPr="00511049">
              <w:rPr>
                <w:rFonts w:ascii="Times New Roman" w:hAnsi="Times New Roman" w:cs="Times New Roman"/>
                <w:sz w:val="24"/>
                <w:szCs w:val="24"/>
              </w:rPr>
              <w:t>peaceable assembly</w:t>
            </w:r>
          </w:p>
        </w:tc>
        <w:tc>
          <w:tcPr>
            <w:tcW w:w="3609" w:type="dxa"/>
          </w:tcPr>
          <w:p w:rsidR="00DD408E" w:rsidRPr="00511049" w:rsidRDefault="00DD408E" w:rsidP="00EC7FA0">
            <w:pPr>
              <w:spacing w:after="200"/>
              <w:contextualSpacing/>
              <w:rPr>
                <w:rFonts w:ascii="Times New Roman" w:hAnsi="Times New Roman" w:cs="Times New Roman"/>
                <w:sz w:val="24"/>
                <w:szCs w:val="24"/>
              </w:rPr>
            </w:pPr>
            <w:r w:rsidRPr="00CC1D1E">
              <w:rPr>
                <w:rFonts w:ascii="Times New Roman" w:hAnsi="Times New Roman" w:cs="Times New Roman"/>
                <w:b/>
                <w:sz w:val="24"/>
                <w:szCs w:val="24"/>
              </w:rPr>
              <w:t>Incorrect</w:t>
            </w:r>
            <w:r>
              <w:rPr>
                <w:rFonts w:ascii="Times New Roman" w:hAnsi="Times New Roman" w:cs="Times New Roman"/>
                <w:sz w:val="24"/>
                <w:szCs w:val="24"/>
              </w:rPr>
              <w:t>-</w:t>
            </w:r>
            <w:r w:rsidR="00D94FC8">
              <w:rPr>
                <w:rFonts w:ascii="Times New Roman" w:hAnsi="Times New Roman" w:cs="Times New Roman"/>
                <w:sz w:val="24"/>
                <w:szCs w:val="24"/>
              </w:rPr>
              <w:t>The rig</w:t>
            </w:r>
            <w:r w:rsidR="001D552E">
              <w:rPr>
                <w:rFonts w:ascii="Times New Roman" w:hAnsi="Times New Roman" w:cs="Times New Roman"/>
                <w:sz w:val="24"/>
                <w:szCs w:val="24"/>
              </w:rPr>
              <w:t xml:space="preserve">ht to peaceable assembly is guaranteed in the First Amendment and is not symbolized in the image.  </w:t>
            </w:r>
          </w:p>
        </w:tc>
      </w:tr>
    </w:tbl>
    <w:p w:rsidR="00DD408E" w:rsidRDefault="00DD408E" w:rsidP="00B16506">
      <w:pPr>
        <w:spacing w:after="100" w:afterAutospacing="1" w:line="240" w:lineRule="auto"/>
        <w:contextualSpacing/>
        <w:rPr>
          <w:rFonts w:ascii="Times New Roman" w:hAnsi="Times New Roman" w:cs="Times New Roman"/>
          <w:sz w:val="24"/>
          <w:szCs w:val="24"/>
        </w:rPr>
      </w:pPr>
    </w:p>
    <w:p w:rsidR="00B10749" w:rsidRPr="00511049" w:rsidRDefault="00B10749" w:rsidP="00B16506">
      <w:pPr>
        <w:spacing w:after="100" w:afterAutospacing="1"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7218"/>
      </w:tblGrid>
      <w:tr w:rsidR="00BC01D6" w:rsidRPr="00511049" w:rsidTr="00EC7FA0">
        <w:tc>
          <w:tcPr>
            <w:tcW w:w="2358" w:type="dxa"/>
          </w:tcPr>
          <w:p w:rsidR="00BC01D6" w:rsidRPr="0091364D" w:rsidRDefault="00BC01D6" w:rsidP="00EC7FA0">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BC01D6" w:rsidRPr="0091364D" w:rsidRDefault="00BC01D6" w:rsidP="00BC01D6">
            <w:pPr>
              <w:contextualSpacing/>
              <w:rPr>
                <w:rFonts w:ascii="Times New Roman" w:hAnsi="Times New Roman"/>
                <w:sz w:val="24"/>
                <w:szCs w:val="24"/>
              </w:rPr>
            </w:pPr>
            <w:r>
              <w:rPr>
                <w:rFonts w:ascii="Times New Roman" w:hAnsi="Times New Roman"/>
                <w:sz w:val="24"/>
                <w:szCs w:val="24"/>
              </w:rPr>
              <w:t>G.C.2.4.M2</w:t>
            </w:r>
          </w:p>
        </w:tc>
      </w:tr>
      <w:tr w:rsidR="00BC01D6" w:rsidRPr="00511049" w:rsidTr="00EC7FA0">
        <w:tc>
          <w:tcPr>
            <w:tcW w:w="2358" w:type="dxa"/>
          </w:tcPr>
          <w:p w:rsidR="00BC01D6" w:rsidRPr="00511049" w:rsidRDefault="00BC01D6" w:rsidP="00EC7FA0">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BC01D6" w:rsidRPr="00511049" w:rsidRDefault="00BC01D6" w:rsidP="00EC7FA0">
            <w:pPr>
              <w:tabs>
                <w:tab w:val="left" w:pos="1886"/>
              </w:tabs>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2.4</w:t>
            </w:r>
          </w:p>
        </w:tc>
      </w:tr>
      <w:tr w:rsidR="00BC01D6" w:rsidRPr="00511049" w:rsidTr="00EC7FA0">
        <w:tc>
          <w:tcPr>
            <w:tcW w:w="2358" w:type="dxa"/>
          </w:tcPr>
          <w:p w:rsidR="00BC01D6" w:rsidRPr="00511049" w:rsidRDefault="00BC01D6" w:rsidP="00EC7FA0">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BC01D6" w:rsidRPr="00511049" w:rsidRDefault="00A4088E" w:rsidP="00EC7FA0">
            <w:pPr>
              <w:spacing w:line="240" w:lineRule="auto"/>
              <w:contextualSpacing/>
              <w:rPr>
                <w:rFonts w:ascii="Times New Roman" w:hAnsi="Times New Roman" w:cs="Times New Roman"/>
                <w:sz w:val="24"/>
                <w:szCs w:val="24"/>
              </w:rPr>
            </w:pPr>
            <w:r>
              <w:rPr>
                <w:rFonts w:ascii="Times New Roman" w:hAnsi="Times New Roman" w:cs="Times New Roman"/>
                <w:sz w:val="24"/>
                <w:szCs w:val="24"/>
              </w:rPr>
              <w:t>Moderate</w:t>
            </w:r>
          </w:p>
        </w:tc>
      </w:tr>
      <w:tr w:rsidR="00BC01D6" w:rsidRPr="00511049" w:rsidTr="00EC7FA0">
        <w:tc>
          <w:tcPr>
            <w:tcW w:w="2358" w:type="dxa"/>
          </w:tcPr>
          <w:p w:rsidR="00BC01D6" w:rsidRPr="00511049" w:rsidRDefault="00BC01D6" w:rsidP="00EC7FA0">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BC01D6" w:rsidRPr="00511049" w:rsidRDefault="00BC01D6" w:rsidP="00EC7FA0">
            <w:pPr>
              <w:spacing w:after="0"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Why does the U.S. Supreme Court continue to debate the constitutionality of the death penalty?</w:t>
            </w:r>
          </w:p>
        </w:tc>
      </w:tr>
      <w:tr w:rsidR="00B10749" w:rsidRPr="00511049" w:rsidTr="00133EEF">
        <w:tc>
          <w:tcPr>
            <w:tcW w:w="2358" w:type="dxa"/>
          </w:tcPr>
          <w:p w:rsidR="00B10749" w:rsidRPr="00511049" w:rsidRDefault="00B10749" w:rsidP="00EC7FA0">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B10749" w:rsidRPr="00511049" w:rsidRDefault="00B10749" w:rsidP="00EC7FA0">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 xml:space="preserve">Citizens are protected from unreasonable search and seizure.    </w:t>
            </w:r>
          </w:p>
        </w:tc>
      </w:tr>
      <w:tr w:rsidR="00B10749" w:rsidRPr="00511049" w:rsidTr="0023436D">
        <w:tc>
          <w:tcPr>
            <w:tcW w:w="2358" w:type="dxa"/>
          </w:tcPr>
          <w:p w:rsidR="00B10749" w:rsidRPr="00511049" w:rsidRDefault="00B10749" w:rsidP="00EC7FA0">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B</w:t>
            </w:r>
            <w:r>
              <w:rPr>
                <w:rFonts w:ascii="Times New Roman" w:hAnsi="Times New Roman" w:cs="Times New Roman"/>
                <w:sz w:val="24"/>
                <w:szCs w:val="24"/>
              </w:rPr>
              <w:tab/>
            </w:r>
          </w:p>
        </w:tc>
        <w:tc>
          <w:tcPr>
            <w:tcW w:w="7218" w:type="dxa"/>
          </w:tcPr>
          <w:p w:rsidR="00B10749" w:rsidRPr="00511049" w:rsidRDefault="00B10749" w:rsidP="00EC7FA0">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 xml:space="preserve">Citizens are protected from cruel and unusual punishment.     </w:t>
            </w:r>
          </w:p>
        </w:tc>
      </w:tr>
      <w:tr w:rsidR="00B10749" w:rsidRPr="00511049" w:rsidTr="00B07FB5">
        <w:tc>
          <w:tcPr>
            <w:tcW w:w="2358" w:type="dxa"/>
          </w:tcPr>
          <w:p w:rsidR="00B10749" w:rsidRPr="00511049" w:rsidRDefault="00B10749" w:rsidP="00EC7FA0">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B10749" w:rsidRPr="00511049" w:rsidRDefault="00B10749" w:rsidP="00EC7FA0">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Citizens are protected against double jeopardy.</w:t>
            </w:r>
          </w:p>
        </w:tc>
      </w:tr>
      <w:tr w:rsidR="00B10749" w:rsidRPr="00511049" w:rsidTr="00290BE9">
        <w:tc>
          <w:tcPr>
            <w:tcW w:w="2358" w:type="dxa"/>
          </w:tcPr>
          <w:p w:rsidR="00B10749" w:rsidRPr="00511049" w:rsidRDefault="00B10749" w:rsidP="00EC7FA0">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B10749" w:rsidRPr="00511049" w:rsidRDefault="00B10749" w:rsidP="00EC7FA0">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 xml:space="preserve">Citizens are protected against unfair trials. </w:t>
            </w:r>
          </w:p>
        </w:tc>
      </w:tr>
    </w:tbl>
    <w:p w:rsidR="00B16506" w:rsidRDefault="00B16506" w:rsidP="00B16506">
      <w:pPr>
        <w:spacing w:after="100" w:afterAutospacing="1" w:line="240" w:lineRule="auto"/>
        <w:contextualSpacing/>
        <w:rPr>
          <w:rFonts w:ascii="Times New Roman" w:hAnsi="Times New Roman" w:cs="Times New Roman"/>
          <w:sz w:val="24"/>
          <w:szCs w:val="24"/>
        </w:rPr>
      </w:pPr>
    </w:p>
    <w:p w:rsidR="00B10749" w:rsidRDefault="00B1074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B10749" w:rsidRDefault="00B1074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3609"/>
        <w:gridCol w:w="3609"/>
      </w:tblGrid>
      <w:tr w:rsidR="00985B59" w:rsidRPr="00511049" w:rsidTr="000C4879">
        <w:tc>
          <w:tcPr>
            <w:tcW w:w="2358" w:type="dxa"/>
          </w:tcPr>
          <w:p w:rsidR="00985B59" w:rsidRPr="0091364D" w:rsidRDefault="00985B59" w:rsidP="000C4879">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985B59" w:rsidRPr="0091364D" w:rsidRDefault="00985B59" w:rsidP="000C4879">
            <w:pPr>
              <w:contextualSpacing/>
              <w:rPr>
                <w:rFonts w:ascii="Times New Roman" w:hAnsi="Times New Roman"/>
                <w:sz w:val="24"/>
                <w:szCs w:val="24"/>
              </w:rPr>
            </w:pPr>
            <w:r>
              <w:rPr>
                <w:rFonts w:ascii="Times New Roman" w:hAnsi="Times New Roman"/>
                <w:sz w:val="24"/>
                <w:szCs w:val="24"/>
              </w:rPr>
              <w:t>G.C.2.4.M2</w:t>
            </w:r>
          </w:p>
        </w:tc>
      </w:tr>
      <w:tr w:rsidR="00985B59" w:rsidRPr="00511049" w:rsidTr="000C4879">
        <w:tc>
          <w:tcPr>
            <w:tcW w:w="2358" w:type="dxa"/>
          </w:tcPr>
          <w:p w:rsidR="00985B59" w:rsidRPr="00511049" w:rsidRDefault="00985B59" w:rsidP="000C4879">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985B59" w:rsidRPr="00511049" w:rsidRDefault="00985B59" w:rsidP="000C4879">
            <w:pPr>
              <w:tabs>
                <w:tab w:val="left" w:pos="1886"/>
              </w:tabs>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2.4</w:t>
            </w:r>
          </w:p>
        </w:tc>
      </w:tr>
      <w:tr w:rsidR="00985B59" w:rsidRPr="00511049" w:rsidTr="000C4879">
        <w:tc>
          <w:tcPr>
            <w:tcW w:w="2358" w:type="dxa"/>
          </w:tcPr>
          <w:p w:rsidR="00985B59" w:rsidRPr="00511049" w:rsidRDefault="00985B59" w:rsidP="000C4879">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985B59" w:rsidRPr="00511049" w:rsidRDefault="00985B59" w:rsidP="000C4879">
            <w:pPr>
              <w:spacing w:line="240" w:lineRule="auto"/>
              <w:contextualSpacing/>
              <w:rPr>
                <w:rFonts w:ascii="Times New Roman" w:hAnsi="Times New Roman" w:cs="Times New Roman"/>
                <w:sz w:val="24"/>
                <w:szCs w:val="24"/>
              </w:rPr>
            </w:pPr>
            <w:r>
              <w:rPr>
                <w:rFonts w:ascii="Times New Roman" w:hAnsi="Times New Roman" w:cs="Times New Roman"/>
                <w:sz w:val="24"/>
                <w:szCs w:val="24"/>
              </w:rPr>
              <w:t>Moderate</w:t>
            </w:r>
          </w:p>
        </w:tc>
      </w:tr>
      <w:tr w:rsidR="00985B59" w:rsidRPr="00511049" w:rsidTr="000C4879">
        <w:tc>
          <w:tcPr>
            <w:tcW w:w="2358" w:type="dxa"/>
          </w:tcPr>
          <w:p w:rsidR="00985B59" w:rsidRPr="00511049" w:rsidRDefault="00985B59" w:rsidP="000C4879">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985B59" w:rsidRPr="00511049" w:rsidRDefault="00985B59" w:rsidP="000C4879">
            <w:pPr>
              <w:spacing w:after="0"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Why does the U.S. Supreme Court continue to debate the constitutionality of the death penalty?</w:t>
            </w:r>
          </w:p>
        </w:tc>
      </w:tr>
      <w:tr w:rsidR="00985B59" w:rsidRPr="00511049" w:rsidTr="00F0140E">
        <w:tc>
          <w:tcPr>
            <w:tcW w:w="2358" w:type="dxa"/>
          </w:tcPr>
          <w:p w:rsidR="00985B59" w:rsidRPr="00511049" w:rsidRDefault="00985B59" w:rsidP="000C4879">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985B59" w:rsidRPr="00511049" w:rsidRDefault="00985B59" w:rsidP="000C4879">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 xml:space="preserve">Citizens are protected from unreasonable search and seizure.    </w:t>
            </w:r>
          </w:p>
        </w:tc>
        <w:tc>
          <w:tcPr>
            <w:tcW w:w="3609" w:type="dxa"/>
          </w:tcPr>
          <w:p w:rsidR="00985B59" w:rsidRPr="00511049" w:rsidRDefault="00985B59" w:rsidP="000C4879">
            <w:pPr>
              <w:spacing w:line="240" w:lineRule="auto"/>
              <w:contextualSpacing/>
              <w:rPr>
                <w:rFonts w:ascii="Times New Roman" w:hAnsi="Times New Roman" w:cs="Times New Roman"/>
                <w:sz w:val="24"/>
                <w:szCs w:val="24"/>
              </w:rPr>
            </w:pPr>
            <w:r w:rsidRPr="006864C8">
              <w:rPr>
                <w:rFonts w:ascii="Times New Roman" w:hAnsi="Times New Roman" w:cs="Times New Roman"/>
                <w:b/>
                <w:sz w:val="24"/>
                <w:szCs w:val="24"/>
              </w:rPr>
              <w:t>Incorrect</w:t>
            </w:r>
            <w:r>
              <w:rPr>
                <w:rFonts w:ascii="Times New Roman" w:hAnsi="Times New Roman" w:cs="Times New Roman"/>
                <w:sz w:val="24"/>
                <w:szCs w:val="24"/>
              </w:rPr>
              <w:t xml:space="preserve">-Citizens are protected from unreasonable search and seizure although </w:t>
            </w:r>
            <w:r w:rsidR="00707CE0">
              <w:rPr>
                <w:rFonts w:ascii="Times New Roman" w:hAnsi="Times New Roman" w:cs="Times New Roman"/>
                <w:sz w:val="24"/>
                <w:szCs w:val="24"/>
              </w:rPr>
              <w:t xml:space="preserve">this protection is not a factor in U.S. Supreme Court </w:t>
            </w:r>
            <w:r w:rsidR="006D4C19">
              <w:rPr>
                <w:rFonts w:ascii="Times New Roman" w:hAnsi="Times New Roman" w:cs="Times New Roman"/>
                <w:sz w:val="24"/>
                <w:szCs w:val="24"/>
              </w:rPr>
              <w:t xml:space="preserve">debates about the death penalty.  </w:t>
            </w:r>
          </w:p>
        </w:tc>
      </w:tr>
      <w:tr w:rsidR="00985B59" w:rsidRPr="00511049" w:rsidTr="00223B4D">
        <w:tc>
          <w:tcPr>
            <w:tcW w:w="2358" w:type="dxa"/>
          </w:tcPr>
          <w:p w:rsidR="00985B59" w:rsidRPr="00511049" w:rsidRDefault="00985B59" w:rsidP="000C4879">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B</w:t>
            </w:r>
            <w:r>
              <w:rPr>
                <w:rFonts w:ascii="Times New Roman" w:hAnsi="Times New Roman" w:cs="Times New Roman"/>
                <w:sz w:val="24"/>
                <w:szCs w:val="24"/>
              </w:rPr>
              <w:tab/>
            </w:r>
          </w:p>
        </w:tc>
        <w:tc>
          <w:tcPr>
            <w:tcW w:w="3609" w:type="dxa"/>
          </w:tcPr>
          <w:p w:rsidR="00985B59" w:rsidRPr="00511049" w:rsidRDefault="00985B59" w:rsidP="000C4879">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 xml:space="preserve">Citizens are protected from cruel and unusual punishment.     </w:t>
            </w:r>
          </w:p>
        </w:tc>
        <w:tc>
          <w:tcPr>
            <w:tcW w:w="3609" w:type="dxa"/>
          </w:tcPr>
          <w:p w:rsidR="00985B59" w:rsidRPr="00511049" w:rsidRDefault="00985B59" w:rsidP="000C4879">
            <w:pPr>
              <w:spacing w:line="240" w:lineRule="auto"/>
              <w:contextualSpacing/>
              <w:rPr>
                <w:rFonts w:ascii="Times New Roman" w:hAnsi="Times New Roman" w:cs="Times New Roman"/>
                <w:sz w:val="24"/>
                <w:szCs w:val="24"/>
              </w:rPr>
            </w:pPr>
            <w:r w:rsidRPr="006864C8">
              <w:rPr>
                <w:rFonts w:ascii="Times New Roman" w:hAnsi="Times New Roman" w:cs="Times New Roman"/>
                <w:b/>
                <w:i/>
                <w:sz w:val="24"/>
                <w:szCs w:val="24"/>
              </w:rPr>
              <w:t>Correct</w:t>
            </w:r>
            <w:r>
              <w:rPr>
                <w:rFonts w:ascii="Times New Roman" w:hAnsi="Times New Roman" w:cs="Times New Roman"/>
                <w:sz w:val="24"/>
                <w:szCs w:val="24"/>
              </w:rPr>
              <w:t>-</w:t>
            </w:r>
            <w:r w:rsidR="006D4C19">
              <w:rPr>
                <w:rFonts w:ascii="Times New Roman" w:hAnsi="Times New Roman" w:cs="Times New Roman"/>
                <w:sz w:val="24"/>
                <w:szCs w:val="24"/>
              </w:rPr>
              <w:t xml:space="preserve"> </w:t>
            </w:r>
            <w:r w:rsidR="006D4C19">
              <w:rPr>
                <w:rFonts w:ascii="Times New Roman" w:hAnsi="Times New Roman" w:cs="Times New Roman"/>
                <w:sz w:val="24"/>
                <w:szCs w:val="24"/>
              </w:rPr>
              <w:t xml:space="preserve">Citizens are protected from </w:t>
            </w:r>
            <w:r w:rsidR="006D4C19">
              <w:rPr>
                <w:rFonts w:ascii="Times New Roman" w:hAnsi="Times New Roman" w:cs="Times New Roman"/>
                <w:sz w:val="24"/>
                <w:szCs w:val="24"/>
              </w:rPr>
              <w:t xml:space="preserve">cruel and unusual punishment, and this protection is an important </w:t>
            </w:r>
            <w:r w:rsidR="006D4C19">
              <w:rPr>
                <w:rFonts w:ascii="Times New Roman" w:hAnsi="Times New Roman" w:cs="Times New Roman"/>
                <w:sz w:val="24"/>
                <w:szCs w:val="24"/>
              </w:rPr>
              <w:t xml:space="preserve">factor in U.S. Supreme Court debates about the death penalty.  </w:t>
            </w:r>
          </w:p>
        </w:tc>
      </w:tr>
      <w:tr w:rsidR="00985B59" w:rsidRPr="00511049" w:rsidTr="004C112D">
        <w:tc>
          <w:tcPr>
            <w:tcW w:w="2358" w:type="dxa"/>
          </w:tcPr>
          <w:p w:rsidR="00985B59" w:rsidRPr="00511049" w:rsidRDefault="00985B59" w:rsidP="000C4879">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985B59" w:rsidRPr="00511049" w:rsidRDefault="00985B59" w:rsidP="000C4879">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Citizens are protected against double jeopardy.</w:t>
            </w:r>
          </w:p>
        </w:tc>
        <w:tc>
          <w:tcPr>
            <w:tcW w:w="3609" w:type="dxa"/>
          </w:tcPr>
          <w:p w:rsidR="00985B59" w:rsidRPr="00511049" w:rsidRDefault="00985B59" w:rsidP="000C4879">
            <w:pPr>
              <w:spacing w:line="240" w:lineRule="auto"/>
              <w:contextualSpacing/>
              <w:rPr>
                <w:rFonts w:ascii="Times New Roman" w:hAnsi="Times New Roman" w:cs="Times New Roman"/>
                <w:sz w:val="24"/>
                <w:szCs w:val="24"/>
              </w:rPr>
            </w:pPr>
            <w:r w:rsidRPr="006864C8">
              <w:rPr>
                <w:rFonts w:ascii="Times New Roman" w:hAnsi="Times New Roman" w:cs="Times New Roman"/>
                <w:b/>
                <w:sz w:val="24"/>
                <w:szCs w:val="24"/>
              </w:rPr>
              <w:t>Incorrect</w:t>
            </w:r>
            <w:r>
              <w:rPr>
                <w:rFonts w:ascii="Times New Roman" w:hAnsi="Times New Roman" w:cs="Times New Roman"/>
                <w:sz w:val="24"/>
                <w:szCs w:val="24"/>
              </w:rPr>
              <w:t>-</w:t>
            </w:r>
            <w:r w:rsidR="006D4C19">
              <w:rPr>
                <w:rFonts w:ascii="Times New Roman" w:hAnsi="Times New Roman" w:cs="Times New Roman"/>
                <w:sz w:val="24"/>
                <w:szCs w:val="24"/>
              </w:rPr>
              <w:t xml:space="preserve"> </w:t>
            </w:r>
            <w:r w:rsidR="006D4C19">
              <w:rPr>
                <w:rFonts w:ascii="Times New Roman" w:hAnsi="Times New Roman" w:cs="Times New Roman"/>
                <w:sz w:val="24"/>
                <w:szCs w:val="24"/>
              </w:rPr>
              <w:t xml:space="preserve">Citizens are protected from </w:t>
            </w:r>
            <w:r w:rsidR="006D4C19">
              <w:rPr>
                <w:rFonts w:ascii="Times New Roman" w:hAnsi="Times New Roman" w:cs="Times New Roman"/>
                <w:sz w:val="24"/>
                <w:szCs w:val="24"/>
              </w:rPr>
              <w:t xml:space="preserve">double jeopardy </w:t>
            </w:r>
            <w:r w:rsidR="006D4C19">
              <w:rPr>
                <w:rFonts w:ascii="Times New Roman" w:hAnsi="Times New Roman" w:cs="Times New Roman"/>
                <w:sz w:val="24"/>
                <w:szCs w:val="24"/>
              </w:rPr>
              <w:t xml:space="preserve">although this protection is not a factor in U.S. Supreme Court debates about the death penalty.  </w:t>
            </w:r>
          </w:p>
        </w:tc>
      </w:tr>
      <w:tr w:rsidR="00985B59" w:rsidRPr="00511049" w:rsidTr="00CD2497">
        <w:tc>
          <w:tcPr>
            <w:tcW w:w="2358" w:type="dxa"/>
          </w:tcPr>
          <w:p w:rsidR="00985B59" w:rsidRPr="00511049" w:rsidRDefault="00985B59" w:rsidP="000C4879">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985B59" w:rsidRPr="00511049" w:rsidRDefault="00985B59" w:rsidP="000C4879">
            <w:pPr>
              <w:spacing w:line="240" w:lineRule="auto"/>
              <w:contextualSpacing/>
              <w:rPr>
                <w:rFonts w:ascii="Times New Roman" w:hAnsi="Times New Roman" w:cs="Times New Roman"/>
                <w:sz w:val="24"/>
                <w:szCs w:val="24"/>
              </w:rPr>
            </w:pPr>
            <w:r w:rsidRPr="00511049">
              <w:rPr>
                <w:rFonts w:ascii="Times New Roman" w:hAnsi="Times New Roman" w:cs="Times New Roman"/>
                <w:sz w:val="24"/>
                <w:szCs w:val="24"/>
              </w:rPr>
              <w:t xml:space="preserve">Citizens are protected against unfair trials. </w:t>
            </w:r>
          </w:p>
        </w:tc>
        <w:tc>
          <w:tcPr>
            <w:tcW w:w="3609" w:type="dxa"/>
          </w:tcPr>
          <w:p w:rsidR="00985B59" w:rsidRPr="00511049" w:rsidRDefault="00985B59" w:rsidP="000C4879">
            <w:pPr>
              <w:spacing w:line="240" w:lineRule="auto"/>
              <w:contextualSpacing/>
              <w:rPr>
                <w:rFonts w:ascii="Times New Roman" w:hAnsi="Times New Roman" w:cs="Times New Roman"/>
                <w:sz w:val="24"/>
                <w:szCs w:val="24"/>
              </w:rPr>
            </w:pPr>
            <w:r w:rsidRPr="006864C8">
              <w:rPr>
                <w:rFonts w:ascii="Times New Roman" w:hAnsi="Times New Roman" w:cs="Times New Roman"/>
                <w:b/>
                <w:sz w:val="24"/>
                <w:szCs w:val="24"/>
              </w:rPr>
              <w:t>Incorrect</w:t>
            </w:r>
            <w:r>
              <w:rPr>
                <w:rFonts w:ascii="Times New Roman" w:hAnsi="Times New Roman" w:cs="Times New Roman"/>
                <w:sz w:val="24"/>
                <w:szCs w:val="24"/>
              </w:rPr>
              <w:t>-</w:t>
            </w:r>
            <w:r w:rsidR="006D4C19">
              <w:rPr>
                <w:rFonts w:ascii="Times New Roman" w:hAnsi="Times New Roman" w:cs="Times New Roman"/>
                <w:sz w:val="24"/>
                <w:szCs w:val="24"/>
              </w:rPr>
              <w:t xml:space="preserve"> </w:t>
            </w:r>
            <w:r w:rsidR="006D4C19">
              <w:rPr>
                <w:rFonts w:ascii="Times New Roman" w:hAnsi="Times New Roman" w:cs="Times New Roman"/>
                <w:sz w:val="24"/>
                <w:szCs w:val="24"/>
              </w:rPr>
              <w:t xml:space="preserve">Citizens are protected from </w:t>
            </w:r>
            <w:r w:rsidR="006864C8">
              <w:rPr>
                <w:rFonts w:ascii="Times New Roman" w:hAnsi="Times New Roman" w:cs="Times New Roman"/>
                <w:sz w:val="24"/>
                <w:szCs w:val="24"/>
              </w:rPr>
              <w:t xml:space="preserve">unfair trials </w:t>
            </w:r>
            <w:r w:rsidR="006D4C19">
              <w:rPr>
                <w:rFonts w:ascii="Times New Roman" w:hAnsi="Times New Roman" w:cs="Times New Roman"/>
                <w:sz w:val="24"/>
                <w:szCs w:val="24"/>
              </w:rPr>
              <w:t xml:space="preserve">although this protection is not a factor in U.S. Supreme Court debates about the death penalty.  </w:t>
            </w:r>
          </w:p>
        </w:tc>
      </w:tr>
    </w:tbl>
    <w:p w:rsidR="00B10749" w:rsidRDefault="00B10749" w:rsidP="00B16506">
      <w:pPr>
        <w:spacing w:after="100" w:afterAutospacing="1" w:line="240" w:lineRule="auto"/>
        <w:contextualSpacing/>
        <w:rPr>
          <w:rFonts w:ascii="Times New Roman" w:hAnsi="Times New Roman" w:cs="Times New Roman"/>
          <w:sz w:val="24"/>
          <w:szCs w:val="24"/>
        </w:rPr>
      </w:pPr>
    </w:p>
    <w:p w:rsidR="00B10749" w:rsidRDefault="00B10749" w:rsidP="00B16506">
      <w:pPr>
        <w:spacing w:after="100" w:afterAutospacing="1" w:line="240" w:lineRule="auto"/>
        <w:contextualSpacing/>
        <w:rPr>
          <w:rFonts w:ascii="Times New Roman" w:hAnsi="Times New Roman" w:cs="Times New Roman"/>
          <w:sz w:val="24"/>
          <w:szCs w:val="24"/>
        </w:rPr>
      </w:pPr>
    </w:p>
    <w:p w:rsidR="00B10749" w:rsidRDefault="00B10749" w:rsidP="00B16506">
      <w:pPr>
        <w:spacing w:after="100" w:afterAutospacing="1" w:line="240" w:lineRule="auto"/>
        <w:contextualSpacing/>
        <w:rPr>
          <w:rFonts w:ascii="Times New Roman" w:hAnsi="Times New Roman" w:cs="Times New Roman"/>
          <w:sz w:val="24"/>
          <w:szCs w:val="24"/>
        </w:rPr>
      </w:pPr>
    </w:p>
    <w:p w:rsidR="00B10749" w:rsidRDefault="00B10749" w:rsidP="00B16506">
      <w:pPr>
        <w:spacing w:after="100" w:afterAutospacing="1" w:line="240" w:lineRule="auto"/>
        <w:contextualSpacing/>
        <w:rPr>
          <w:rFonts w:ascii="Times New Roman" w:hAnsi="Times New Roman" w:cs="Times New Roman"/>
          <w:sz w:val="24"/>
          <w:szCs w:val="24"/>
        </w:rPr>
      </w:pPr>
    </w:p>
    <w:p w:rsidR="00B10749" w:rsidRDefault="00B10749" w:rsidP="00B16506">
      <w:pPr>
        <w:spacing w:after="100" w:afterAutospacing="1" w:line="240" w:lineRule="auto"/>
        <w:contextualSpacing/>
        <w:rPr>
          <w:rFonts w:ascii="Times New Roman" w:hAnsi="Times New Roman" w:cs="Times New Roman"/>
          <w:sz w:val="24"/>
          <w:szCs w:val="24"/>
        </w:rPr>
      </w:pPr>
    </w:p>
    <w:p w:rsidR="00B10749" w:rsidRDefault="00B10749" w:rsidP="00B16506">
      <w:pPr>
        <w:spacing w:after="100" w:afterAutospacing="1" w:line="240" w:lineRule="auto"/>
        <w:contextualSpacing/>
        <w:rPr>
          <w:rFonts w:ascii="Times New Roman" w:hAnsi="Times New Roman" w:cs="Times New Roman"/>
          <w:sz w:val="24"/>
          <w:szCs w:val="24"/>
        </w:rPr>
      </w:pPr>
    </w:p>
    <w:p w:rsidR="00B10749" w:rsidRDefault="00B10749" w:rsidP="00B16506">
      <w:pPr>
        <w:spacing w:after="100" w:afterAutospacing="1" w:line="240" w:lineRule="auto"/>
        <w:contextualSpacing/>
        <w:rPr>
          <w:rFonts w:ascii="Times New Roman" w:hAnsi="Times New Roman" w:cs="Times New Roman"/>
          <w:sz w:val="24"/>
          <w:szCs w:val="24"/>
        </w:rPr>
      </w:pPr>
    </w:p>
    <w:p w:rsidR="00B10749" w:rsidRDefault="00B1074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985B59" w:rsidRDefault="00985B59"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B10749" w:rsidRPr="00511049" w:rsidRDefault="00B10749" w:rsidP="00B16506">
      <w:pPr>
        <w:spacing w:after="100" w:afterAutospacing="1" w:line="240" w:lineRule="auto"/>
        <w:contextualSpacing/>
        <w:rPr>
          <w:rFonts w:ascii="Times New Roman" w:hAnsi="Times New Roman" w:cs="Times New Roman"/>
          <w:sz w:val="24"/>
          <w:szCs w:val="24"/>
        </w:rPr>
      </w:pPr>
    </w:p>
    <w:tbl>
      <w:tblPr>
        <w:tblStyle w:val="TableGrid113"/>
        <w:tblW w:w="0" w:type="auto"/>
        <w:tblLook w:val="04A0" w:firstRow="1" w:lastRow="0" w:firstColumn="1" w:lastColumn="0" w:noHBand="0" w:noVBand="1"/>
      </w:tblPr>
      <w:tblGrid>
        <w:gridCol w:w="2358"/>
        <w:gridCol w:w="7218"/>
      </w:tblGrid>
      <w:tr w:rsidR="00BC01D6" w:rsidRPr="000D3B62" w:rsidTr="00EC7FA0">
        <w:tc>
          <w:tcPr>
            <w:tcW w:w="2358" w:type="dxa"/>
            <w:tcBorders>
              <w:top w:val="single" w:sz="4" w:space="0" w:color="auto"/>
              <w:left w:val="single" w:sz="4" w:space="0" w:color="auto"/>
              <w:bottom w:val="single" w:sz="4" w:space="0" w:color="auto"/>
              <w:right w:val="single" w:sz="4" w:space="0" w:color="auto"/>
            </w:tcBorders>
          </w:tcPr>
          <w:p w:rsidR="00BC01D6" w:rsidRPr="0091364D" w:rsidRDefault="00BC01D6"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BC01D6" w:rsidRPr="0091364D" w:rsidRDefault="00BC01D6" w:rsidP="00BC01D6">
            <w:pPr>
              <w:contextualSpacing/>
              <w:rPr>
                <w:rFonts w:ascii="Times New Roman" w:hAnsi="Times New Roman"/>
                <w:sz w:val="24"/>
                <w:szCs w:val="24"/>
              </w:rPr>
            </w:pPr>
            <w:r>
              <w:rPr>
                <w:rFonts w:ascii="Times New Roman" w:hAnsi="Times New Roman"/>
                <w:sz w:val="24"/>
                <w:szCs w:val="24"/>
              </w:rPr>
              <w:t>G.C.2.4.M3</w:t>
            </w:r>
          </w:p>
        </w:tc>
      </w:tr>
      <w:tr w:rsidR="00BC01D6" w:rsidRPr="000D3B62" w:rsidTr="00EC7FA0">
        <w:tc>
          <w:tcPr>
            <w:tcW w:w="2358" w:type="dxa"/>
            <w:tcBorders>
              <w:top w:val="single" w:sz="4" w:space="0" w:color="auto"/>
              <w:left w:val="single" w:sz="4" w:space="0" w:color="auto"/>
              <w:bottom w:val="single" w:sz="4" w:space="0" w:color="auto"/>
              <w:right w:val="single" w:sz="4" w:space="0" w:color="auto"/>
            </w:tcBorders>
            <w:hideMark/>
          </w:tcPr>
          <w:p w:rsidR="00BC01D6" w:rsidRPr="000D3B62" w:rsidRDefault="00BC01D6" w:rsidP="00EC7FA0">
            <w:pPr>
              <w:contextualSpacing/>
              <w:rPr>
                <w:rFonts w:ascii="Times New Roman" w:hAnsi="Times New Roman"/>
                <w:sz w:val="24"/>
                <w:szCs w:val="24"/>
              </w:rPr>
            </w:pPr>
            <w:r w:rsidRPr="000D3B62">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BC01D6" w:rsidRPr="000D3B62" w:rsidRDefault="00BC01D6" w:rsidP="00EC7FA0">
            <w:pPr>
              <w:contextualSpacing/>
              <w:rPr>
                <w:rFonts w:ascii="Times New Roman" w:hAnsi="Times New Roman"/>
                <w:sz w:val="24"/>
                <w:szCs w:val="24"/>
              </w:rPr>
            </w:pPr>
            <w:r w:rsidRPr="000D3B62">
              <w:rPr>
                <w:rFonts w:ascii="Times New Roman" w:hAnsi="Times New Roman"/>
                <w:sz w:val="24"/>
                <w:szCs w:val="24"/>
              </w:rPr>
              <w:t>SS.7.C.2.4</w:t>
            </w:r>
          </w:p>
        </w:tc>
      </w:tr>
      <w:tr w:rsidR="00BC01D6" w:rsidRPr="000D3B62" w:rsidTr="00EC7FA0">
        <w:tc>
          <w:tcPr>
            <w:tcW w:w="2358" w:type="dxa"/>
            <w:tcBorders>
              <w:top w:val="single" w:sz="4" w:space="0" w:color="auto"/>
              <w:left w:val="single" w:sz="4" w:space="0" w:color="auto"/>
              <w:bottom w:val="single" w:sz="4" w:space="0" w:color="auto"/>
              <w:right w:val="single" w:sz="4" w:space="0" w:color="auto"/>
            </w:tcBorders>
            <w:hideMark/>
          </w:tcPr>
          <w:p w:rsidR="00BC01D6" w:rsidRPr="000D3B62" w:rsidRDefault="00BC01D6" w:rsidP="00EC7FA0">
            <w:pPr>
              <w:contextualSpacing/>
              <w:rPr>
                <w:rFonts w:ascii="Times New Roman" w:hAnsi="Times New Roman"/>
                <w:sz w:val="24"/>
                <w:szCs w:val="24"/>
              </w:rPr>
            </w:pPr>
            <w:r w:rsidRPr="000D3B62">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BC01D6" w:rsidRPr="000D3B62" w:rsidRDefault="00BC01D6" w:rsidP="00EC7FA0">
            <w:pPr>
              <w:contextualSpacing/>
              <w:rPr>
                <w:rFonts w:ascii="Times New Roman" w:hAnsi="Times New Roman"/>
                <w:sz w:val="24"/>
                <w:szCs w:val="24"/>
              </w:rPr>
            </w:pPr>
            <w:r w:rsidRPr="000D3B62">
              <w:rPr>
                <w:rFonts w:ascii="Times New Roman" w:hAnsi="Times New Roman"/>
                <w:sz w:val="24"/>
                <w:szCs w:val="24"/>
              </w:rPr>
              <w:t>M</w:t>
            </w:r>
            <w:r w:rsidR="00A4088E">
              <w:rPr>
                <w:rFonts w:ascii="Times New Roman" w:hAnsi="Times New Roman"/>
                <w:sz w:val="24"/>
                <w:szCs w:val="24"/>
              </w:rPr>
              <w:t>oderate</w:t>
            </w:r>
          </w:p>
        </w:tc>
      </w:tr>
      <w:tr w:rsidR="00BC01D6" w:rsidRPr="000D3B62" w:rsidTr="00EC7FA0">
        <w:tc>
          <w:tcPr>
            <w:tcW w:w="2358" w:type="dxa"/>
            <w:tcBorders>
              <w:top w:val="single" w:sz="4" w:space="0" w:color="auto"/>
              <w:left w:val="single" w:sz="4" w:space="0" w:color="auto"/>
              <w:bottom w:val="single" w:sz="4" w:space="0" w:color="auto"/>
              <w:right w:val="single" w:sz="4" w:space="0" w:color="auto"/>
            </w:tcBorders>
            <w:hideMark/>
          </w:tcPr>
          <w:p w:rsidR="00BC01D6" w:rsidRPr="000D3B62" w:rsidRDefault="00BC01D6" w:rsidP="00EC7FA0">
            <w:pPr>
              <w:contextualSpacing/>
              <w:rPr>
                <w:rFonts w:ascii="Times New Roman" w:hAnsi="Times New Roman"/>
                <w:sz w:val="24"/>
                <w:szCs w:val="24"/>
              </w:rPr>
            </w:pPr>
            <w:r w:rsidRPr="000D3B62">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BC01D6" w:rsidRPr="000D3B62" w:rsidRDefault="00BC01D6" w:rsidP="00EC7FA0">
            <w:pPr>
              <w:contextualSpacing/>
              <w:rPr>
                <w:rFonts w:ascii="Times New Roman" w:hAnsi="Times New Roman"/>
                <w:sz w:val="24"/>
                <w:szCs w:val="24"/>
              </w:rPr>
            </w:pPr>
            <w:r w:rsidRPr="000D3B62">
              <w:rPr>
                <w:rFonts w:ascii="Times New Roman" w:hAnsi="Times New Roman"/>
                <w:sz w:val="24"/>
                <w:szCs w:val="24"/>
              </w:rPr>
              <w:t>Which constitutional principle is applied when police inform suspects of their rights?</w:t>
            </w:r>
          </w:p>
        </w:tc>
      </w:tr>
      <w:tr w:rsidR="006864C8" w:rsidRPr="000D3B62" w:rsidTr="000F5128">
        <w:tc>
          <w:tcPr>
            <w:tcW w:w="2358" w:type="dxa"/>
            <w:tcBorders>
              <w:top w:val="single" w:sz="4" w:space="0" w:color="auto"/>
              <w:left w:val="single" w:sz="4" w:space="0" w:color="auto"/>
              <w:bottom w:val="single" w:sz="4" w:space="0" w:color="auto"/>
              <w:right w:val="single" w:sz="4" w:space="0" w:color="auto"/>
            </w:tcBorders>
            <w:hideMark/>
          </w:tcPr>
          <w:p w:rsidR="006864C8" w:rsidRPr="000D3B62" w:rsidRDefault="006864C8" w:rsidP="00EC7FA0">
            <w:pPr>
              <w:contextualSpacing/>
              <w:rPr>
                <w:rFonts w:ascii="Times New Roman" w:hAnsi="Times New Roman"/>
                <w:sz w:val="24"/>
                <w:szCs w:val="24"/>
              </w:rPr>
            </w:pPr>
            <w:r w:rsidRPr="000D3B62">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6864C8" w:rsidRPr="000D3B62" w:rsidRDefault="006864C8" w:rsidP="00EC7FA0">
            <w:pPr>
              <w:contextualSpacing/>
              <w:rPr>
                <w:rFonts w:ascii="Times New Roman" w:hAnsi="Times New Roman"/>
                <w:sz w:val="24"/>
                <w:szCs w:val="24"/>
              </w:rPr>
            </w:pPr>
            <w:r w:rsidRPr="000D3B62">
              <w:rPr>
                <w:rFonts w:ascii="Times New Roman" w:hAnsi="Times New Roman"/>
                <w:sz w:val="24"/>
                <w:szCs w:val="24"/>
              </w:rPr>
              <w:t>due process of law</w:t>
            </w:r>
          </w:p>
        </w:tc>
      </w:tr>
      <w:tr w:rsidR="006864C8" w:rsidRPr="000D3B62" w:rsidTr="00AD1ABE">
        <w:tc>
          <w:tcPr>
            <w:tcW w:w="2358" w:type="dxa"/>
            <w:tcBorders>
              <w:top w:val="single" w:sz="4" w:space="0" w:color="auto"/>
              <w:left w:val="single" w:sz="4" w:space="0" w:color="auto"/>
              <w:bottom w:val="single" w:sz="4" w:space="0" w:color="auto"/>
              <w:right w:val="single" w:sz="4" w:space="0" w:color="auto"/>
            </w:tcBorders>
            <w:hideMark/>
          </w:tcPr>
          <w:p w:rsidR="006864C8" w:rsidRPr="000D3B62" w:rsidRDefault="006864C8" w:rsidP="00EC7FA0">
            <w:pPr>
              <w:contextualSpacing/>
              <w:rPr>
                <w:rFonts w:ascii="Times New Roman" w:hAnsi="Times New Roman"/>
                <w:sz w:val="24"/>
                <w:szCs w:val="24"/>
              </w:rPr>
            </w:pPr>
            <w:r w:rsidRPr="000D3B62">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6864C8" w:rsidRPr="000D3B62" w:rsidRDefault="006864C8" w:rsidP="00EC7FA0">
            <w:pPr>
              <w:contextualSpacing/>
              <w:rPr>
                <w:rFonts w:ascii="Times New Roman" w:hAnsi="Times New Roman"/>
                <w:sz w:val="24"/>
                <w:szCs w:val="24"/>
              </w:rPr>
            </w:pPr>
            <w:r w:rsidRPr="000D3B62">
              <w:rPr>
                <w:rFonts w:ascii="Times New Roman" w:hAnsi="Times New Roman"/>
                <w:sz w:val="24"/>
                <w:szCs w:val="24"/>
              </w:rPr>
              <w:t>eminent domain</w:t>
            </w:r>
          </w:p>
        </w:tc>
      </w:tr>
      <w:tr w:rsidR="006864C8" w:rsidRPr="000D3B62" w:rsidTr="002D45C8">
        <w:tc>
          <w:tcPr>
            <w:tcW w:w="2358" w:type="dxa"/>
            <w:tcBorders>
              <w:top w:val="single" w:sz="4" w:space="0" w:color="auto"/>
              <w:left w:val="single" w:sz="4" w:space="0" w:color="auto"/>
              <w:bottom w:val="single" w:sz="4" w:space="0" w:color="auto"/>
              <w:right w:val="single" w:sz="4" w:space="0" w:color="auto"/>
            </w:tcBorders>
            <w:hideMark/>
          </w:tcPr>
          <w:p w:rsidR="006864C8" w:rsidRPr="000D3B62" w:rsidRDefault="006864C8" w:rsidP="00EC7FA0">
            <w:pPr>
              <w:contextualSpacing/>
              <w:rPr>
                <w:rFonts w:ascii="Times New Roman" w:hAnsi="Times New Roman"/>
                <w:sz w:val="24"/>
                <w:szCs w:val="24"/>
              </w:rPr>
            </w:pPr>
            <w:r w:rsidRPr="000D3B62">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6864C8" w:rsidRPr="000D3B62" w:rsidRDefault="006864C8" w:rsidP="00EC7FA0">
            <w:pPr>
              <w:contextualSpacing/>
              <w:rPr>
                <w:rFonts w:ascii="Times New Roman" w:hAnsi="Times New Roman"/>
                <w:sz w:val="24"/>
                <w:szCs w:val="24"/>
              </w:rPr>
            </w:pPr>
            <w:r w:rsidRPr="000D3B62">
              <w:rPr>
                <w:rFonts w:ascii="Times New Roman" w:hAnsi="Times New Roman"/>
                <w:sz w:val="24"/>
                <w:szCs w:val="24"/>
              </w:rPr>
              <w:t>double jeopardy</w:t>
            </w:r>
          </w:p>
        </w:tc>
      </w:tr>
      <w:tr w:rsidR="006864C8" w:rsidRPr="000D3B62" w:rsidTr="002A5B48">
        <w:tc>
          <w:tcPr>
            <w:tcW w:w="2358" w:type="dxa"/>
            <w:tcBorders>
              <w:top w:val="single" w:sz="4" w:space="0" w:color="auto"/>
              <w:left w:val="single" w:sz="4" w:space="0" w:color="auto"/>
              <w:bottom w:val="single" w:sz="4" w:space="0" w:color="auto"/>
              <w:right w:val="single" w:sz="4" w:space="0" w:color="auto"/>
            </w:tcBorders>
            <w:hideMark/>
          </w:tcPr>
          <w:p w:rsidR="006864C8" w:rsidRPr="000D3B62" w:rsidRDefault="006864C8" w:rsidP="00EC7FA0">
            <w:pPr>
              <w:contextualSpacing/>
              <w:rPr>
                <w:rFonts w:ascii="Times New Roman" w:hAnsi="Times New Roman"/>
                <w:sz w:val="24"/>
                <w:szCs w:val="24"/>
              </w:rPr>
            </w:pPr>
            <w:r w:rsidRPr="000D3B62">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6864C8" w:rsidRPr="000D3B62" w:rsidRDefault="006864C8" w:rsidP="00EC7FA0">
            <w:pPr>
              <w:contextualSpacing/>
              <w:rPr>
                <w:rFonts w:ascii="Times New Roman" w:hAnsi="Times New Roman"/>
                <w:sz w:val="24"/>
                <w:szCs w:val="24"/>
              </w:rPr>
            </w:pPr>
            <w:r w:rsidRPr="000D3B62">
              <w:rPr>
                <w:rFonts w:ascii="Times New Roman" w:hAnsi="Times New Roman"/>
                <w:sz w:val="24"/>
                <w:szCs w:val="24"/>
              </w:rPr>
              <w:t>trial by jury</w:t>
            </w:r>
          </w:p>
        </w:tc>
      </w:tr>
    </w:tbl>
    <w:p w:rsidR="00B16506" w:rsidRDefault="00B16506"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tbl>
      <w:tblPr>
        <w:tblStyle w:val="TableGrid113"/>
        <w:tblW w:w="0" w:type="auto"/>
        <w:tblLook w:val="04A0" w:firstRow="1" w:lastRow="0" w:firstColumn="1" w:lastColumn="0" w:noHBand="0" w:noVBand="1"/>
      </w:tblPr>
      <w:tblGrid>
        <w:gridCol w:w="2358"/>
        <w:gridCol w:w="3609"/>
        <w:gridCol w:w="3609"/>
      </w:tblGrid>
      <w:tr w:rsidR="006864C8" w:rsidRPr="000D3B62" w:rsidTr="000C4879">
        <w:tc>
          <w:tcPr>
            <w:tcW w:w="2358" w:type="dxa"/>
            <w:tcBorders>
              <w:top w:val="single" w:sz="4" w:space="0" w:color="auto"/>
              <w:left w:val="single" w:sz="4" w:space="0" w:color="auto"/>
              <w:bottom w:val="single" w:sz="4" w:space="0" w:color="auto"/>
              <w:right w:val="single" w:sz="4" w:space="0" w:color="auto"/>
            </w:tcBorders>
          </w:tcPr>
          <w:p w:rsidR="006864C8" w:rsidRPr="0091364D" w:rsidRDefault="006864C8" w:rsidP="000C4879">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6864C8" w:rsidRPr="0091364D" w:rsidRDefault="006864C8" w:rsidP="000C4879">
            <w:pPr>
              <w:contextualSpacing/>
              <w:rPr>
                <w:rFonts w:ascii="Times New Roman" w:hAnsi="Times New Roman"/>
                <w:sz w:val="24"/>
                <w:szCs w:val="24"/>
              </w:rPr>
            </w:pPr>
            <w:r>
              <w:rPr>
                <w:rFonts w:ascii="Times New Roman" w:hAnsi="Times New Roman"/>
                <w:sz w:val="24"/>
                <w:szCs w:val="24"/>
              </w:rPr>
              <w:t>G.C.2.4.M3</w:t>
            </w:r>
          </w:p>
        </w:tc>
      </w:tr>
      <w:tr w:rsidR="006864C8" w:rsidRPr="000D3B62" w:rsidTr="000C4879">
        <w:tc>
          <w:tcPr>
            <w:tcW w:w="2358" w:type="dxa"/>
            <w:tcBorders>
              <w:top w:val="single" w:sz="4" w:space="0" w:color="auto"/>
              <w:left w:val="single" w:sz="4" w:space="0" w:color="auto"/>
              <w:bottom w:val="single" w:sz="4" w:space="0" w:color="auto"/>
              <w:right w:val="single" w:sz="4" w:space="0" w:color="auto"/>
            </w:tcBorders>
            <w:hideMark/>
          </w:tcPr>
          <w:p w:rsidR="006864C8" w:rsidRPr="000D3B62" w:rsidRDefault="006864C8" w:rsidP="000C4879">
            <w:pPr>
              <w:contextualSpacing/>
              <w:rPr>
                <w:rFonts w:ascii="Times New Roman" w:hAnsi="Times New Roman"/>
                <w:sz w:val="24"/>
                <w:szCs w:val="24"/>
              </w:rPr>
            </w:pPr>
            <w:r w:rsidRPr="000D3B62">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6864C8" w:rsidRPr="000D3B62" w:rsidRDefault="006864C8" w:rsidP="000C4879">
            <w:pPr>
              <w:contextualSpacing/>
              <w:rPr>
                <w:rFonts w:ascii="Times New Roman" w:hAnsi="Times New Roman"/>
                <w:sz w:val="24"/>
                <w:szCs w:val="24"/>
              </w:rPr>
            </w:pPr>
            <w:r w:rsidRPr="000D3B62">
              <w:rPr>
                <w:rFonts w:ascii="Times New Roman" w:hAnsi="Times New Roman"/>
                <w:sz w:val="24"/>
                <w:szCs w:val="24"/>
              </w:rPr>
              <w:t>SS.7.C.2.4</w:t>
            </w:r>
          </w:p>
        </w:tc>
      </w:tr>
      <w:tr w:rsidR="006864C8" w:rsidRPr="000D3B62" w:rsidTr="000C4879">
        <w:tc>
          <w:tcPr>
            <w:tcW w:w="2358" w:type="dxa"/>
            <w:tcBorders>
              <w:top w:val="single" w:sz="4" w:space="0" w:color="auto"/>
              <w:left w:val="single" w:sz="4" w:space="0" w:color="auto"/>
              <w:bottom w:val="single" w:sz="4" w:space="0" w:color="auto"/>
              <w:right w:val="single" w:sz="4" w:space="0" w:color="auto"/>
            </w:tcBorders>
            <w:hideMark/>
          </w:tcPr>
          <w:p w:rsidR="006864C8" w:rsidRPr="000D3B62" w:rsidRDefault="006864C8" w:rsidP="000C4879">
            <w:pPr>
              <w:contextualSpacing/>
              <w:rPr>
                <w:rFonts w:ascii="Times New Roman" w:hAnsi="Times New Roman"/>
                <w:sz w:val="24"/>
                <w:szCs w:val="24"/>
              </w:rPr>
            </w:pPr>
            <w:r w:rsidRPr="000D3B62">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6864C8" w:rsidRPr="000D3B62" w:rsidRDefault="006864C8" w:rsidP="000C4879">
            <w:pPr>
              <w:contextualSpacing/>
              <w:rPr>
                <w:rFonts w:ascii="Times New Roman" w:hAnsi="Times New Roman"/>
                <w:sz w:val="24"/>
                <w:szCs w:val="24"/>
              </w:rPr>
            </w:pPr>
            <w:r w:rsidRPr="000D3B62">
              <w:rPr>
                <w:rFonts w:ascii="Times New Roman" w:hAnsi="Times New Roman"/>
                <w:sz w:val="24"/>
                <w:szCs w:val="24"/>
              </w:rPr>
              <w:t>M</w:t>
            </w:r>
            <w:r>
              <w:rPr>
                <w:rFonts w:ascii="Times New Roman" w:hAnsi="Times New Roman"/>
                <w:sz w:val="24"/>
                <w:szCs w:val="24"/>
              </w:rPr>
              <w:t>oderate</w:t>
            </w:r>
          </w:p>
        </w:tc>
      </w:tr>
      <w:tr w:rsidR="006864C8" w:rsidRPr="000D3B62" w:rsidTr="000C4879">
        <w:tc>
          <w:tcPr>
            <w:tcW w:w="2358" w:type="dxa"/>
            <w:tcBorders>
              <w:top w:val="single" w:sz="4" w:space="0" w:color="auto"/>
              <w:left w:val="single" w:sz="4" w:space="0" w:color="auto"/>
              <w:bottom w:val="single" w:sz="4" w:space="0" w:color="auto"/>
              <w:right w:val="single" w:sz="4" w:space="0" w:color="auto"/>
            </w:tcBorders>
            <w:hideMark/>
          </w:tcPr>
          <w:p w:rsidR="006864C8" w:rsidRPr="000D3B62" w:rsidRDefault="006864C8" w:rsidP="000C4879">
            <w:pPr>
              <w:contextualSpacing/>
              <w:rPr>
                <w:rFonts w:ascii="Times New Roman" w:hAnsi="Times New Roman"/>
                <w:sz w:val="24"/>
                <w:szCs w:val="24"/>
              </w:rPr>
            </w:pPr>
            <w:r w:rsidRPr="000D3B62">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6864C8" w:rsidRPr="000D3B62" w:rsidRDefault="006864C8" w:rsidP="000C4879">
            <w:pPr>
              <w:contextualSpacing/>
              <w:rPr>
                <w:rFonts w:ascii="Times New Roman" w:hAnsi="Times New Roman"/>
                <w:sz w:val="24"/>
                <w:szCs w:val="24"/>
              </w:rPr>
            </w:pPr>
            <w:r w:rsidRPr="000D3B62">
              <w:rPr>
                <w:rFonts w:ascii="Times New Roman" w:hAnsi="Times New Roman"/>
                <w:sz w:val="24"/>
                <w:szCs w:val="24"/>
              </w:rPr>
              <w:t>Which constitutional principle is applied when police inform suspects of their rights?</w:t>
            </w:r>
          </w:p>
        </w:tc>
      </w:tr>
      <w:tr w:rsidR="005735E1" w:rsidRPr="000D3B62" w:rsidTr="0016457C">
        <w:tc>
          <w:tcPr>
            <w:tcW w:w="2358" w:type="dxa"/>
            <w:tcBorders>
              <w:top w:val="single" w:sz="4" w:space="0" w:color="auto"/>
              <w:left w:val="single" w:sz="4" w:space="0" w:color="auto"/>
              <w:bottom w:val="single" w:sz="4" w:space="0" w:color="auto"/>
              <w:right w:val="single" w:sz="4" w:space="0" w:color="auto"/>
            </w:tcBorders>
            <w:hideMark/>
          </w:tcPr>
          <w:p w:rsidR="005735E1" w:rsidRPr="000D3B62" w:rsidRDefault="005735E1" w:rsidP="000C4879">
            <w:pPr>
              <w:contextualSpacing/>
              <w:rPr>
                <w:rFonts w:ascii="Times New Roman" w:hAnsi="Times New Roman"/>
                <w:sz w:val="24"/>
                <w:szCs w:val="24"/>
              </w:rPr>
            </w:pPr>
            <w:r w:rsidRPr="000D3B62">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5735E1" w:rsidRPr="000D3B62" w:rsidRDefault="005735E1" w:rsidP="000C4879">
            <w:pPr>
              <w:contextualSpacing/>
              <w:rPr>
                <w:rFonts w:ascii="Times New Roman" w:hAnsi="Times New Roman"/>
                <w:sz w:val="24"/>
                <w:szCs w:val="24"/>
              </w:rPr>
            </w:pPr>
            <w:r w:rsidRPr="000D3B62">
              <w:rPr>
                <w:rFonts w:ascii="Times New Roman" w:hAnsi="Times New Roman"/>
                <w:sz w:val="24"/>
                <w:szCs w:val="24"/>
              </w:rPr>
              <w:t>due process of law</w:t>
            </w:r>
          </w:p>
        </w:tc>
        <w:tc>
          <w:tcPr>
            <w:tcW w:w="3609" w:type="dxa"/>
            <w:tcBorders>
              <w:top w:val="single" w:sz="4" w:space="0" w:color="auto"/>
              <w:left w:val="single" w:sz="4" w:space="0" w:color="auto"/>
              <w:bottom w:val="single" w:sz="4" w:space="0" w:color="auto"/>
              <w:right w:val="single" w:sz="4" w:space="0" w:color="auto"/>
            </w:tcBorders>
          </w:tcPr>
          <w:p w:rsidR="005735E1" w:rsidRPr="000D3B62" w:rsidRDefault="005735E1" w:rsidP="000C4879">
            <w:pPr>
              <w:contextualSpacing/>
              <w:rPr>
                <w:rFonts w:ascii="Times New Roman" w:hAnsi="Times New Roman"/>
                <w:sz w:val="24"/>
                <w:szCs w:val="24"/>
              </w:rPr>
            </w:pPr>
            <w:r w:rsidRPr="00882FDF">
              <w:rPr>
                <w:rFonts w:ascii="Times New Roman" w:hAnsi="Times New Roman"/>
                <w:b/>
                <w:i/>
                <w:sz w:val="24"/>
                <w:szCs w:val="24"/>
              </w:rPr>
              <w:t>Correct</w:t>
            </w:r>
            <w:r>
              <w:rPr>
                <w:rFonts w:ascii="Times New Roman" w:hAnsi="Times New Roman"/>
                <w:sz w:val="24"/>
                <w:szCs w:val="24"/>
              </w:rPr>
              <w:t>-</w:t>
            </w:r>
            <w:r w:rsidR="00B55BDF">
              <w:rPr>
                <w:rFonts w:ascii="Times New Roman" w:hAnsi="Times New Roman"/>
                <w:sz w:val="24"/>
                <w:szCs w:val="24"/>
              </w:rPr>
              <w:t xml:space="preserve">The right to due process includes the Fifth Amendment and Sixth Amendment protections established in Gideon v. Wainwright that arrested persons be informed of their rights by police.   </w:t>
            </w:r>
          </w:p>
        </w:tc>
      </w:tr>
      <w:tr w:rsidR="005735E1" w:rsidRPr="000D3B62" w:rsidTr="00EB79B1">
        <w:tc>
          <w:tcPr>
            <w:tcW w:w="2358" w:type="dxa"/>
            <w:tcBorders>
              <w:top w:val="single" w:sz="4" w:space="0" w:color="auto"/>
              <w:left w:val="single" w:sz="4" w:space="0" w:color="auto"/>
              <w:bottom w:val="single" w:sz="4" w:space="0" w:color="auto"/>
              <w:right w:val="single" w:sz="4" w:space="0" w:color="auto"/>
            </w:tcBorders>
            <w:hideMark/>
          </w:tcPr>
          <w:p w:rsidR="005735E1" w:rsidRPr="000D3B62" w:rsidRDefault="005735E1" w:rsidP="000C4879">
            <w:pPr>
              <w:contextualSpacing/>
              <w:rPr>
                <w:rFonts w:ascii="Times New Roman" w:hAnsi="Times New Roman"/>
                <w:sz w:val="24"/>
                <w:szCs w:val="24"/>
              </w:rPr>
            </w:pPr>
            <w:r w:rsidRPr="000D3B62">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5735E1" w:rsidRPr="000D3B62" w:rsidRDefault="005735E1" w:rsidP="000C4879">
            <w:pPr>
              <w:contextualSpacing/>
              <w:rPr>
                <w:rFonts w:ascii="Times New Roman" w:hAnsi="Times New Roman"/>
                <w:sz w:val="24"/>
                <w:szCs w:val="24"/>
              </w:rPr>
            </w:pPr>
            <w:r w:rsidRPr="000D3B62">
              <w:rPr>
                <w:rFonts w:ascii="Times New Roman" w:hAnsi="Times New Roman"/>
                <w:sz w:val="24"/>
                <w:szCs w:val="24"/>
              </w:rPr>
              <w:t>eminent domain</w:t>
            </w:r>
          </w:p>
        </w:tc>
        <w:tc>
          <w:tcPr>
            <w:tcW w:w="3609" w:type="dxa"/>
            <w:tcBorders>
              <w:top w:val="single" w:sz="4" w:space="0" w:color="auto"/>
              <w:left w:val="single" w:sz="4" w:space="0" w:color="auto"/>
              <w:bottom w:val="single" w:sz="4" w:space="0" w:color="auto"/>
              <w:right w:val="single" w:sz="4" w:space="0" w:color="auto"/>
            </w:tcBorders>
          </w:tcPr>
          <w:p w:rsidR="005735E1" w:rsidRPr="000D3B62" w:rsidRDefault="005735E1" w:rsidP="000C4879">
            <w:pPr>
              <w:contextualSpacing/>
              <w:rPr>
                <w:rFonts w:ascii="Times New Roman" w:hAnsi="Times New Roman"/>
                <w:sz w:val="24"/>
                <w:szCs w:val="24"/>
              </w:rPr>
            </w:pPr>
            <w:r w:rsidRPr="00882FDF">
              <w:rPr>
                <w:rFonts w:ascii="Times New Roman" w:hAnsi="Times New Roman"/>
                <w:b/>
                <w:sz w:val="24"/>
                <w:szCs w:val="24"/>
              </w:rPr>
              <w:t>Incorrect</w:t>
            </w:r>
            <w:r>
              <w:rPr>
                <w:rFonts w:ascii="Times New Roman" w:hAnsi="Times New Roman"/>
                <w:sz w:val="24"/>
                <w:szCs w:val="24"/>
              </w:rPr>
              <w:t>-</w:t>
            </w:r>
            <w:r w:rsidR="00FA18A0">
              <w:rPr>
                <w:rFonts w:ascii="Times New Roman" w:hAnsi="Times New Roman"/>
                <w:sz w:val="24"/>
                <w:szCs w:val="24"/>
              </w:rPr>
              <w:t>Eminent domain is the right of the government to take property for a public purpose.</w:t>
            </w:r>
          </w:p>
        </w:tc>
      </w:tr>
      <w:tr w:rsidR="005735E1" w:rsidRPr="000D3B62" w:rsidTr="006D0CBA">
        <w:tc>
          <w:tcPr>
            <w:tcW w:w="2358" w:type="dxa"/>
            <w:tcBorders>
              <w:top w:val="single" w:sz="4" w:space="0" w:color="auto"/>
              <w:left w:val="single" w:sz="4" w:space="0" w:color="auto"/>
              <w:bottom w:val="single" w:sz="4" w:space="0" w:color="auto"/>
              <w:right w:val="single" w:sz="4" w:space="0" w:color="auto"/>
            </w:tcBorders>
            <w:hideMark/>
          </w:tcPr>
          <w:p w:rsidR="005735E1" w:rsidRPr="000D3B62" w:rsidRDefault="005735E1" w:rsidP="000C4879">
            <w:pPr>
              <w:contextualSpacing/>
              <w:rPr>
                <w:rFonts w:ascii="Times New Roman" w:hAnsi="Times New Roman"/>
                <w:sz w:val="24"/>
                <w:szCs w:val="24"/>
              </w:rPr>
            </w:pPr>
            <w:r w:rsidRPr="000D3B62">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5735E1" w:rsidRPr="000D3B62" w:rsidRDefault="005735E1" w:rsidP="000C4879">
            <w:pPr>
              <w:contextualSpacing/>
              <w:rPr>
                <w:rFonts w:ascii="Times New Roman" w:hAnsi="Times New Roman"/>
                <w:sz w:val="24"/>
                <w:szCs w:val="24"/>
              </w:rPr>
            </w:pPr>
            <w:r w:rsidRPr="000D3B62">
              <w:rPr>
                <w:rFonts w:ascii="Times New Roman" w:hAnsi="Times New Roman"/>
                <w:sz w:val="24"/>
                <w:szCs w:val="24"/>
              </w:rPr>
              <w:t>double jeopardy</w:t>
            </w:r>
          </w:p>
        </w:tc>
        <w:tc>
          <w:tcPr>
            <w:tcW w:w="3609" w:type="dxa"/>
            <w:tcBorders>
              <w:top w:val="single" w:sz="4" w:space="0" w:color="auto"/>
              <w:left w:val="single" w:sz="4" w:space="0" w:color="auto"/>
              <w:bottom w:val="single" w:sz="4" w:space="0" w:color="auto"/>
              <w:right w:val="single" w:sz="4" w:space="0" w:color="auto"/>
            </w:tcBorders>
          </w:tcPr>
          <w:p w:rsidR="005735E1" w:rsidRPr="000D3B62" w:rsidRDefault="005735E1" w:rsidP="000C4879">
            <w:pPr>
              <w:contextualSpacing/>
              <w:rPr>
                <w:rFonts w:ascii="Times New Roman" w:hAnsi="Times New Roman"/>
                <w:sz w:val="24"/>
                <w:szCs w:val="24"/>
              </w:rPr>
            </w:pPr>
            <w:r w:rsidRPr="00882FDF">
              <w:rPr>
                <w:rFonts w:ascii="Times New Roman" w:hAnsi="Times New Roman"/>
                <w:b/>
                <w:sz w:val="24"/>
                <w:szCs w:val="24"/>
              </w:rPr>
              <w:t>Incorrect</w:t>
            </w:r>
            <w:r>
              <w:rPr>
                <w:rFonts w:ascii="Times New Roman" w:hAnsi="Times New Roman"/>
                <w:sz w:val="24"/>
                <w:szCs w:val="24"/>
              </w:rPr>
              <w:t>-</w:t>
            </w:r>
            <w:r w:rsidR="00FA18A0">
              <w:rPr>
                <w:rFonts w:ascii="Times New Roman" w:hAnsi="Times New Roman"/>
                <w:sz w:val="24"/>
                <w:szCs w:val="24"/>
              </w:rPr>
              <w:t xml:space="preserve">Protection from double jeopardy is a constitutionally protected right.  Double jeopardy </w:t>
            </w:r>
            <w:r w:rsidR="00882FDF">
              <w:rPr>
                <w:rFonts w:ascii="Times New Roman" w:hAnsi="Times New Roman"/>
                <w:sz w:val="24"/>
                <w:szCs w:val="24"/>
              </w:rPr>
              <w:t xml:space="preserve">is about being tried twice for the same crime, and not about informing suspects of their rights. </w:t>
            </w:r>
            <w:r w:rsidR="00FA18A0">
              <w:rPr>
                <w:rFonts w:ascii="Times New Roman" w:hAnsi="Times New Roman"/>
                <w:sz w:val="24"/>
                <w:szCs w:val="24"/>
              </w:rPr>
              <w:t xml:space="preserve"> </w:t>
            </w:r>
          </w:p>
        </w:tc>
      </w:tr>
      <w:tr w:rsidR="005735E1" w:rsidRPr="000D3B62" w:rsidTr="002551A8">
        <w:tc>
          <w:tcPr>
            <w:tcW w:w="2358" w:type="dxa"/>
            <w:tcBorders>
              <w:top w:val="single" w:sz="4" w:space="0" w:color="auto"/>
              <w:left w:val="single" w:sz="4" w:space="0" w:color="auto"/>
              <w:bottom w:val="single" w:sz="4" w:space="0" w:color="auto"/>
              <w:right w:val="single" w:sz="4" w:space="0" w:color="auto"/>
            </w:tcBorders>
            <w:hideMark/>
          </w:tcPr>
          <w:p w:rsidR="005735E1" w:rsidRPr="000D3B62" w:rsidRDefault="005735E1" w:rsidP="000C4879">
            <w:pPr>
              <w:contextualSpacing/>
              <w:rPr>
                <w:rFonts w:ascii="Times New Roman" w:hAnsi="Times New Roman"/>
                <w:sz w:val="24"/>
                <w:szCs w:val="24"/>
              </w:rPr>
            </w:pPr>
            <w:r w:rsidRPr="000D3B62">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5735E1" w:rsidRPr="000D3B62" w:rsidRDefault="005735E1" w:rsidP="000C4879">
            <w:pPr>
              <w:contextualSpacing/>
              <w:rPr>
                <w:rFonts w:ascii="Times New Roman" w:hAnsi="Times New Roman"/>
                <w:sz w:val="24"/>
                <w:szCs w:val="24"/>
              </w:rPr>
            </w:pPr>
            <w:r w:rsidRPr="000D3B62">
              <w:rPr>
                <w:rFonts w:ascii="Times New Roman" w:hAnsi="Times New Roman"/>
                <w:sz w:val="24"/>
                <w:szCs w:val="24"/>
              </w:rPr>
              <w:t>trial by jury</w:t>
            </w:r>
          </w:p>
        </w:tc>
        <w:tc>
          <w:tcPr>
            <w:tcW w:w="3609" w:type="dxa"/>
            <w:tcBorders>
              <w:top w:val="single" w:sz="4" w:space="0" w:color="auto"/>
              <w:left w:val="single" w:sz="4" w:space="0" w:color="auto"/>
              <w:bottom w:val="single" w:sz="4" w:space="0" w:color="auto"/>
              <w:right w:val="single" w:sz="4" w:space="0" w:color="auto"/>
            </w:tcBorders>
          </w:tcPr>
          <w:p w:rsidR="005735E1" w:rsidRPr="000D3B62" w:rsidRDefault="005735E1" w:rsidP="000C4879">
            <w:pPr>
              <w:contextualSpacing/>
              <w:rPr>
                <w:rFonts w:ascii="Times New Roman" w:hAnsi="Times New Roman"/>
                <w:sz w:val="24"/>
                <w:szCs w:val="24"/>
              </w:rPr>
            </w:pPr>
            <w:r w:rsidRPr="00D41455">
              <w:rPr>
                <w:rFonts w:ascii="Times New Roman" w:hAnsi="Times New Roman"/>
                <w:b/>
                <w:sz w:val="24"/>
                <w:szCs w:val="24"/>
              </w:rPr>
              <w:t>Incorrect</w:t>
            </w:r>
            <w:r>
              <w:rPr>
                <w:rFonts w:ascii="Times New Roman" w:hAnsi="Times New Roman"/>
                <w:sz w:val="24"/>
                <w:szCs w:val="24"/>
              </w:rPr>
              <w:t>-</w:t>
            </w:r>
            <w:r w:rsidR="00882FDF">
              <w:rPr>
                <w:rFonts w:ascii="Times New Roman" w:hAnsi="Times New Roman"/>
                <w:sz w:val="24"/>
                <w:szCs w:val="24"/>
              </w:rPr>
              <w:t xml:space="preserve">Trial by jury is a constitutionally protected right although trial by jury is not about informing suspects of their rights which happens at an earlier stage in the judicial process compared with trial by jury.  </w:t>
            </w:r>
          </w:p>
        </w:tc>
      </w:tr>
    </w:tbl>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Default="006864C8" w:rsidP="00B16506">
      <w:pPr>
        <w:spacing w:after="100" w:afterAutospacing="1" w:line="240" w:lineRule="auto"/>
        <w:contextualSpacing/>
        <w:rPr>
          <w:rFonts w:ascii="Times New Roman" w:hAnsi="Times New Roman" w:cs="Times New Roman"/>
          <w:sz w:val="24"/>
          <w:szCs w:val="24"/>
        </w:rPr>
      </w:pPr>
    </w:p>
    <w:p w:rsidR="006864C8" w:rsidRPr="00511049" w:rsidRDefault="006864C8" w:rsidP="00B16506">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BC01D6" w:rsidRPr="00511049" w:rsidTr="00EC7FA0">
        <w:tc>
          <w:tcPr>
            <w:tcW w:w="2358" w:type="dxa"/>
          </w:tcPr>
          <w:p w:rsidR="00BC01D6" w:rsidRPr="0091364D" w:rsidRDefault="00BC01D6"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BC01D6" w:rsidRPr="0091364D" w:rsidRDefault="00BC01D6" w:rsidP="00EC7FA0">
            <w:pPr>
              <w:contextualSpacing/>
              <w:rPr>
                <w:rFonts w:ascii="Times New Roman" w:hAnsi="Times New Roman"/>
                <w:sz w:val="24"/>
                <w:szCs w:val="24"/>
              </w:rPr>
            </w:pPr>
            <w:r>
              <w:rPr>
                <w:rFonts w:ascii="Times New Roman" w:hAnsi="Times New Roman"/>
                <w:sz w:val="24"/>
                <w:szCs w:val="24"/>
              </w:rPr>
              <w:t>G.C.2.4.H1</w:t>
            </w:r>
          </w:p>
        </w:tc>
      </w:tr>
      <w:tr w:rsidR="00BC01D6" w:rsidRPr="00511049" w:rsidTr="00EC7FA0">
        <w:tc>
          <w:tcPr>
            <w:tcW w:w="2358" w:type="dxa"/>
          </w:tcPr>
          <w:p w:rsidR="00BC01D6" w:rsidRPr="00511049" w:rsidRDefault="00BC01D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BC01D6" w:rsidRPr="00511049" w:rsidRDefault="00BC01D6"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SS.7.C.2.4</w:t>
            </w:r>
          </w:p>
        </w:tc>
      </w:tr>
      <w:tr w:rsidR="00BC01D6" w:rsidRPr="00511049" w:rsidTr="00EC7FA0">
        <w:tc>
          <w:tcPr>
            <w:tcW w:w="2358" w:type="dxa"/>
          </w:tcPr>
          <w:p w:rsidR="00BC01D6" w:rsidRPr="00511049" w:rsidRDefault="00BC01D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BC01D6" w:rsidRPr="00511049" w:rsidRDefault="00BC01D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H</w:t>
            </w:r>
            <w:r w:rsidR="00A4088E">
              <w:rPr>
                <w:rFonts w:ascii="Times New Roman" w:hAnsi="Times New Roman" w:cs="Times New Roman"/>
                <w:sz w:val="24"/>
                <w:szCs w:val="24"/>
              </w:rPr>
              <w:t>igh</w:t>
            </w:r>
          </w:p>
        </w:tc>
      </w:tr>
      <w:tr w:rsidR="00BC01D6" w:rsidRPr="00511049" w:rsidTr="00EC7FA0">
        <w:tc>
          <w:tcPr>
            <w:tcW w:w="2358" w:type="dxa"/>
          </w:tcPr>
          <w:p w:rsidR="00BC01D6" w:rsidRPr="00511049" w:rsidRDefault="00BC01D6"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BC01D6" w:rsidRPr="00511049" w:rsidRDefault="00BC01D6" w:rsidP="00EC7FA0">
            <w:pPr>
              <w:rPr>
                <w:rFonts w:ascii="Times New Roman" w:hAnsi="Times New Roman" w:cs="Times New Roman"/>
                <w:sz w:val="24"/>
                <w:szCs w:val="24"/>
              </w:rPr>
            </w:pPr>
            <w:r w:rsidRPr="00511049">
              <w:rPr>
                <w:rFonts w:ascii="Times New Roman" w:hAnsi="Times New Roman" w:cs="Times New Roman"/>
                <w:sz w:val="24"/>
                <w:szCs w:val="24"/>
              </w:rPr>
              <w:t xml:space="preserve">The statement below was made by President Dwight Eisenhower upon signing Public Law 396 in 1954 which added “under God” to the Pledge of Allegiance. </w:t>
            </w:r>
          </w:p>
          <w:p w:rsidR="00BC01D6" w:rsidRPr="00511049" w:rsidRDefault="00BC01D6" w:rsidP="00EC7FA0">
            <w:pPr>
              <w:jc w:val="center"/>
              <w:rPr>
                <w:rFonts w:ascii="Times New Roman" w:hAnsi="Times New Roman" w:cs="Times New Roman"/>
                <w:sz w:val="24"/>
                <w:szCs w:val="24"/>
              </w:rPr>
            </w:pPr>
            <w:r w:rsidRPr="0051104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CEE8ACF" wp14:editId="764FF2A6">
                      <wp:simplePos x="0" y="0"/>
                      <wp:positionH relativeFrom="column">
                        <wp:posOffset>486410</wp:posOffset>
                      </wp:positionH>
                      <wp:positionV relativeFrom="paragraph">
                        <wp:posOffset>120650</wp:posOffset>
                      </wp:positionV>
                      <wp:extent cx="3551275" cy="1403985"/>
                      <wp:effectExtent l="0" t="0" r="11430"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5" cy="1403985"/>
                              </a:xfrm>
                              <a:prstGeom prst="rect">
                                <a:avLst/>
                              </a:prstGeom>
                              <a:solidFill>
                                <a:srgbClr val="FFFFFF"/>
                              </a:solidFill>
                              <a:ln w="9525">
                                <a:solidFill>
                                  <a:srgbClr val="000000"/>
                                </a:solidFill>
                                <a:miter lim="800000"/>
                                <a:headEnd/>
                                <a:tailEnd/>
                              </a:ln>
                            </wps:spPr>
                            <wps:txbx>
                              <w:txbxContent>
                                <w:p w:rsidR="00BC01D6" w:rsidRPr="00C05A57" w:rsidRDefault="00BC01D6" w:rsidP="00B16506">
                                  <w:pPr>
                                    <w:spacing w:after="0" w:line="240" w:lineRule="auto"/>
                                    <w:contextualSpacing/>
                                    <w:rPr>
                                      <w:rFonts w:ascii="Times New Roman" w:hAnsi="Times New Roman" w:cs="Times New Roman"/>
                                      <w:color w:val="000000"/>
                                      <w:sz w:val="24"/>
                                      <w:szCs w:val="24"/>
                                      <w:shd w:val="clear" w:color="auto" w:fill="FFFFFF"/>
                                    </w:rPr>
                                  </w:pPr>
                                  <w:r w:rsidRPr="00350024">
                                    <w:rPr>
                                      <w:rFonts w:ascii="Times New Roman" w:hAnsi="Times New Roman" w:cs="Times New Roman"/>
                                      <w:color w:val="000000"/>
                                      <w:sz w:val="24"/>
                                      <w:szCs w:val="24"/>
                                      <w:shd w:val="clear" w:color="auto" w:fill="FFFFFF"/>
                                    </w:rPr>
                                    <w:t>To anyone who truly loves America, nothing could be more inspiring than to contemplate this rededication of our youth, on each school morning, to our country's true meaning.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pt;margin-top:9.5pt;width:279.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">
                      <v:textbox style="mso-fit-shape-to-text:t">
                        <w:txbxContent>
                          <w:p w:rsidR="00BC01D6" w:rsidRPr="00C05A57" w:rsidRDefault="00BC01D6" w:rsidP="00B16506">
                            <w:pPr>
                              <w:spacing w:after="0" w:line="240" w:lineRule="auto"/>
                              <w:contextualSpacing/>
                              <w:rPr>
                                <w:rFonts w:ascii="Times New Roman" w:hAnsi="Times New Roman" w:cs="Times New Roman"/>
                                <w:color w:val="000000"/>
                                <w:sz w:val="24"/>
                                <w:szCs w:val="24"/>
                                <w:shd w:val="clear" w:color="auto" w:fill="FFFFFF"/>
                              </w:rPr>
                            </w:pPr>
                            <w:r w:rsidRPr="00350024">
                              <w:rPr>
                                <w:rFonts w:ascii="Times New Roman" w:hAnsi="Times New Roman" w:cs="Times New Roman"/>
                                <w:color w:val="000000"/>
                                <w:sz w:val="24"/>
                                <w:szCs w:val="24"/>
                                <w:shd w:val="clear" w:color="auto" w:fill="FFFFFF"/>
                              </w:rPr>
                              <w:t>To anyone who truly loves America, nothing could be more inspiring than to contemplate this rededication of our youth, on each school morning, to our country's true meaning.</w:t>
                            </w:r>
                          </w:p>
                        </w:txbxContent>
                      </v:textbox>
                    </v:shape>
                  </w:pict>
                </mc:Fallback>
              </mc:AlternateContent>
            </w:r>
          </w:p>
          <w:p w:rsidR="00BC01D6" w:rsidRPr="00511049" w:rsidRDefault="00BC01D6" w:rsidP="00EC7FA0">
            <w:pPr>
              <w:rPr>
                <w:rFonts w:ascii="Times New Roman" w:hAnsi="Times New Roman" w:cs="Times New Roman"/>
                <w:sz w:val="24"/>
                <w:szCs w:val="24"/>
              </w:rPr>
            </w:pPr>
          </w:p>
          <w:p w:rsidR="00BC01D6" w:rsidRPr="00511049" w:rsidRDefault="00BC01D6" w:rsidP="00EC7FA0">
            <w:pPr>
              <w:rPr>
                <w:rFonts w:ascii="Times New Roman" w:hAnsi="Times New Roman" w:cs="Times New Roman"/>
                <w:sz w:val="24"/>
                <w:szCs w:val="24"/>
              </w:rPr>
            </w:pPr>
          </w:p>
          <w:p w:rsidR="00BC01D6" w:rsidRPr="00511049" w:rsidRDefault="00BC01D6" w:rsidP="00EC7FA0">
            <w:pPr>
              <w:rPr>
                <w:rFonts w:ascii="Times New Roman" w:hAnsi="Times New Roman" w:cs="Times New Roman"/>
                <w:sz w:val="24"/>
                <w:szCs w:val="24"/>
              </w:rPr>
            </w:pPr>
          </w:p>
          <w:p w:rsidR="00BC01D6" w:rsidRPr="00511049" w:rsidRDefault="00BC01D6" w:rsidP="00EC7FA0">
            <w:pPr>
              <w:rPr>
                <w:rFonts w:ascii="Times New Roman" w:hAnsi="Times New Roman" w:cs="Times New Roman"/>
                <w:sz w:val="24"/>
                <w:szCs w:val="24"/>
              </w:rPr>
            </w:pPr>
          </w:p>
          <w:p w:rsidR="00BC01D6" w:rsidRPr="00511049" w:rsidRDefault="00BC01D6" w:rsidP="00EC7FA0">
            <w:pPr>
              <w:rPr>
                <w:rFonts w:ascii="Times New Roman" w:hAnsi="Times New Roman" w:cs="Times New Roman"/>
                <w:sz w:val="20"/>
                <w:szCs w:val="20"/>
              </w:rPr>
            </w:pPr>
          </w:p>
          <w:p w:rsidR="00BC01D6" w:rsidRPr="00511049" w:rsidRDefault="00BC01D6" w:rsidP="00EC7FA0">
            <w:pPr>
              <w:rPr>
                <w:rFonts w:ascii="Times New Roman" w:hAnsi="Times New Roman" w:cs="Times New Roman"/>
                <w:sz w:val="20"/>
                <w:szCs w:val="20"/>
              </w:rPr>
            </w:pPr>
            <w:r w:rsidRPr="00511049">
              <w:rPr>
                <w:rFonts w:ascii="Times New Roman" w:hAnsi="Times New Roman" w:cs="Times New Roman"/>
                <w:sz w:val="20"/>
                <w:szCs w:val="20"/>
              </w:rPr>
              <w:t xml:space="preserve">Source:  Dwight D. Eisenhower Presidential Library and Museum </w:t>
            </w:r>
          </w:p>
          <w:p w:rsidR="00BC01D6" w:rsidRPr="00511049" w:rsidRDefault="00BC01D6" w:rsidP="00EC7FA0">
            <w:pPr>
              <w:rPr>
                <w:rFonts w:ascii="Times New Roman" w:hAnsi="Times New Roman" w:cs="Times New Roman"/>
                <w:sz w:val="24"/>
                <w:szCs w:val="24"/>
              </w:rPr>
            </w:pPr>
          </w:p>
          <w:p w:rsidR="00BC01D6" w:rsidRPr="00511049" w:rsidRDefault="00BC01D6" w:rsidP="00EC7FA0">
            <w:pPr>
              <w:rPr>
                <w:rFonts w:ascii="Times New Roman" w:hAnsi="Times New Roman" w:cs="Times New Roman"/>
                <w:sz w:val="24"/>
                <w:szCs w:val="24"/>
              </w:rPr>
            </w:pPr>
            <w:r w:rsidRPr="00511049">
              <w:rPr>
                <w:rFonts w:ascii="Times New Roman" w:hAnsi="Times New Roman" w:cs="Times New Roman"/>
                <w:sz w:val="24"/>
                <w:szCs w:val="24"/>
              </w:rPr>
              <w:t xml:space="preserve">Which First Amendment protections have been cited in opposition to this change?  </w:t>
            </w:r>
          </w:p>
        </w:tc>
      </w:tr>
      <w:tr w:rsidR="00D41455" w:rsidRPr="00511049" w:rsidTr="000C19A9">
        <w:tc>
          <w:tcPr>
            <w:tcW w:w="2358" w:type="dxa"/>
          </w:tcPr>
          <w:p w:rsidR="00D41455" w:rsidRPr="00511049" w:rsidRDefault="00D41455"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D41455" w:rsidRPr="00511049" w:rsidRDefault="00D41455"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establishment and free exercise</w:t>
            </w:r>
          </w:p>
        </w:tc>
      </w:tr>
      <w:tr w:rsidR="00D41455" w:rsidRPr="00511049" w:rsidTr="00612D01">
        <w:tc>
          <w:tcPr>
            <w:tcW w:w="2358" w:type="dxa"/>
          </w:tcPr>
          <w:p w:rsidR="00D41455" w:rsidRPr="00511049" w:rsidRDefault="00D41455"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D41455" w:rsidRPr="00511049" w:rsidRDefault="00D41455"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establishment and association</w:t>
            </w:r>
          </w:p>
        </w:tc>
      </w:tr>
      <w:tr w:rsidR="00D41455" w:rsidRPr="00511049" w:rsidTr="00987A8A">
        <w:tc>
          <w:tcPr>
            <w:tcW w:w="2358" w:type="dxa"/>
          </w:tcPr>
          <w:p w:rsidR="00D41455" w:rsidRPr="00511049" w:rsidRDefault="00D41455"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D41455" w:rsidRPr="00511049" w:rsidRDefault="00D41455"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speech and free exercise</w:t>
            </w:r>
          </w:p>
        </w:tc>
      </w:tr>
      <w:tr w:rsidR="00D41455" w:rsidRPr="00511049" w:rsidTr="00F96B08">
        <w:tc>
          <w:tcPr>
            <w:tcW w:w="2358" w:type="dxa"/>
          </w:tcPr>
          <w:p w:rsidR="00D41455" w:rsidRPr="00511049" w:rsidRDefault="00D41455"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D41455" w:rsidRPr="00511049" w:rsidRDefault="00D41455"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association and speech</w:t>
            </w:r>
          </w:p>
        </w:tc>
      </w:tr>
    </w:tbl>
    <w:p w:rsidR="00B16506" w:rsidRDefault="00B16506"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p w:rsidR="00D41455" w:rsidRDefault="00D41455" w:rsidP="00B16506">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3609"/>
        <w:gridCol w:w="3609"/>
      </w:tblGrid>
      <w:tr w:rsidR="00D41455" w:rsidRPr="00511049" w:rsidTr="000C4879">
        <w:tc>
          <w:tcPr>
            <w:tcW w:w="2358" w:type="dxa"/>
          </w:tcPr>
          <w:p w:rsidR="00D41455" w:rsidRPr="0091364D" w:rsidRDefault="00D41455" w:rsidP="000C4879">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Pr>
          <w:p w:rsidR="00D41455" w:rsidRPr="0091364D" w:rsidRDefault="00D41455" w:rsidP="000C4879">
            <w:pPr>
              <w:contextualSpacing/>
              <w:rPr>
                <w:rFonts w:ascii="Times New Roman" w:hAnsi="Times New Roman"/>
                <w:sz w:val="24"/>
                <w:szCs w:val="24"/>
              </w:rPr>
            </w:pPr>
            <w:r>
              <w:rPr>
                <w:rFonts w:ascii="Times New Roman" w:hAnsi="Times New Roman"/>
                <w:sz w:val="24"/>
                <w:szCs w:val="24"/>
              </w:rPr>
              <w:t>G.C.2.4.H1</w:t>
            </w:r>
          </w:p>
        </w:tc>
      </w:tr>
      <w:tr w:rsidR="00D41455" w:rsidRPr="00511049" w:rsidTr="000C4879">
        <w:tc>
          <w:tcPr>
            <w:tcW w:w="2358" w:type="dxa"/>
          </w:tcPr>
          <w:p w:rsidR="00D41455" w:rsidRPr="00511049" w:rsidRDefault="00D41455"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D41455" w:rsidRPr="00511049" w:rsidRDefault="00D41455" w:rsidP="000C4879">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SS.7.C.2.4</w:t>
            </w:r>
          </w:p>
        </w:tc>
      </w:tr>
      <w:tr w:rsidR="00D41455" w:rsidRPr="00511049" w:rsidTr="000C4879">
        <w:tc>
          <w:tcPr>
            <w:tcW w:w="2358" w:type="dxa"/>
          </w:tcPr>
          <w:p w:rsidR="00D41455" w:rsidRPr="00511049" w:rsidRDefault="00D41455"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D41455" w:rsidRPr="00511049" w:rsidRDefault="00D41455"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H</w:t>
            </w:r>
            <w:r>
              <w:rPr>
                <w:rFonts w:ascii="Times New Roman" w:hAnsi="Times New Roman" w:cs="Times New Roman"/>
                <w:sz w:val="24"/>
                <w:szCs w:val="24"/>
              </w:rPr>
              <w:t>igh</w:t>
            </w:r>
          </w:p>
        </w:tc>
      </w:tr>
      <w:tr w:rsidR="00D41455" w:rsidRPr="00511049" w:rsidTr="000C4879">
        <w:tc>
          <w:tcPr>
            <w:tcW w:w="2358" w:type="dxa"/>
          </w:tcPr>
          <w:p w:rsidR="00D41455" w:rsidRPr="00511049" w:rsidRDefault="00D41455"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D41455" w:rsidRPr="00511049" w:rsidRDefault="00D41455" w:rsidP="000C4879">
            <w:pPr>
              <w:rPr>
                <w:rFonts w:ascii="Times New Roman" w:hAnsi="Times New Roman" w:cs="Times New Roman"/>
                <w:sz w:val="24"/>
                <w:szCs w:val="24"/>
              </w:rPr>
            </w:pPr>
            <w:r w:rsidRPr="00511049">
              <w:rPr>
                <w:rFonts w:ascii="Times New Roman" w:hAnsi="Times New Roman" w:cs="Times New Roman"/>
                <w:sz w:val="24"/>
                <w:szCs w:val="24"/>
              </w:rPr>
              <w:t xml:space="preserve">The statement below was made by President Dwight Eisenhower upon signing Public Law 396 in 1954 which added “under God” to the Pledge of Allegiance. </w:t>
            </w:r>
          </w:p>
          <w:p w:rsidR="00D41455" w:rsidRPr="00511049" w:rsidRDefault="00D41455" w:rsidP="000C4879">
            <w:pPr>
              <w:jc w:val="center"/>
              <w:rPr>
                <w:rFonts w:ascii="Times New Roman" w:hAnsi="Times New Roman" w:cs="Times New Roman"/>
                <w:sz w:val="24"/>
                <w:szCs w:val="24"/>
              </w:rPr>
            </w:pPr>
            <w:r w:rsidRPr="0051104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2801F27" wp14:editId="5837D84F">
                      <wp:simplePos x="0" y="0"/>
                      <wp:positionH relativeFrom="column">
                        <wp:posOffset>486410</wp:posOffset>
                      </wp:positionH>
                      <wp:positionV relativeFrom="paragraph">
                        <wp:posOffset>120650</wp:posOffset>
                      </wp:positionV>
                      <wp:extent cx="3551275" cy="1403985"/>
                      <wp:effectExtent l="0" t="0" r="1143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5" cy="1403985"/>
                              </a:xfrm>
                              <a:prstGeom prst="rect">
                                <a:avLst/>
                              </a:prstGeom>
                              <a:solidFill>
                                <a:srgbClr val="FFFFFF"/>
                              </a:solidFill>
                              <a:ln w="9525">
                                <a:solidFill>
                                  <a:srgbClr val="000000"/>
                                </a:solidFill>
                                <a:miter lim="800000"/>
                                <a:headEnd/>
                                <a:tailEnd/>
                              </a:ln>
                            </wps:spPr>
                            <wps:txbx>
                              <w:txbxContent>
                                <w:p w:rsidR="00D41455" w:rsidRPr="00C05A57" w:rsidRDefault="00D41455" w:rsidP="00D41455">
                                  <w:pPr>
                                    <w:spacing w:after="0" w:line="240" w:lineRule="auto"/>
                                    <w:contextualSpacing/>
                                    <w:rPr>
                                      <w:rFonts w:ascii="Times New Roman" w:hAnsi="Times New Roman" w:cs="Times New Roman"/>
                                      <w:color w:val="000000"/>
                                      <w:sz w:val="24"/>
                                      <w:szCs w:val="24"/>
                                      <w:shd w:val="clear" w:color="auto" w:fill="FFFFFF"/>
                                    </w:rPr>
                                  </w:pPr>
                                  <w:r w:rsidRPr="00350024">
                                    <w:rPr>
                                      <w:rFonts w:ascii="Times New Roman" w:hAnsi="Times New Roman" w:cs="Times New Roman"/>
                                      <w:color w:val="000000"/>
                                      <w:sz w:val="24"/>
                                      <w:szCs w:val="24"/>
                                      <w:shd w:val="clear" w:color="auto" w:fill="FFFFFF"/>
                                    </w:rPr>
                                    <w:t>To anyone who truly loves America, nothing could be more inspiring than to contemplate this rededication of our youth, on each school morning, to our country's true meaning.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3pt;margin-top:9.5pt;width:279.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">
                      <v:textbox style="mso-fit-shape-to-text:t">
                        <w:txbxContent>
                          <w:p w:rsidR="00D41455" w:rsidRPr="00C05A57" w:rsidRDefault="00D41455" w:rsidP="00D41455">
                            <w:pPr>
                              <w:spacing w:after="0" w:line="240" w:lineRule="auto"/>
                              <w:contextualSpacing/>
                              <w:rPr>
                                <w:rFonts w:ascii="Times New Roman" w:hAnsi="Times New Roman" w:cs="Times New Roman"/>
                                <w:color w:val="000000"/>
                                <w:sz w:val="24"/>
                                <w:szCs w:val="24"/>
                                <w:shd w:val="clear" w:color="auto" w:fill="FFFFFF"/>
                              </w:rPr>
                            </w:pPr>
                            <w:r w:rsidRPr="00350024">
                              <w:rPr>
                                <w:rFonts w:ascii="Times New Roman" w:hAnsi="Times New Roman" w:cs="Times New Roman"/>
                                <w:color w:val="000000"/>
                                <w:sz w:val="24"/>
                                <w:szCs w:val="24"/>
                                <w:shd w:val="clear" w:color="auto" w:fill="FFFFFF"/>
                              </w:rPr>
                              <w:t>To anyone who truly loves America, nothing could be more inspiring than to contemplate this rededication of our youth, on each school morning, to our country's true meaning.</w:t>
                            </w:r>
                          </w:p>
                        </w:txbxContent>
                      </v:textbox>
                    </v:shape>
                  </w:pict>
                </mc:Fallback>
              </mc:AlternateContent>
            </w:r>
          </w:p>
          <w:p w:rsidR="00D41455" w:rsidRPr="00511049" w:rsidRDefault="00D41455" w:rsidP="000C4879">
            <w:pPr>
              <w:rPr>
                <w:rFonts w:ascii="Times New Roman" w:hAnsi="Times New Roman" w:cs="Times New Roman"/>
                <w:sz w:val="24"/>
                <w:szCs w:val="24"/>
              </w:rPr>
            </w:pPr>
          </w:p>
          <w:p w:rsidR="00D41455" w:rsidRPr="00511049" w:rsidRDefault="00D41455" w:rsidP="000C4879">
            <w:pPr>
              <w:rPr>
                <w:rFonts w:ascii="Times New Roman" w:hAnsi="Times New Roman" w:cs="Times New Roman"/>
                <w:sz w:val="24"/>
                <w:szCs w:val="24"/>
              </w:rPr>
            </w:pPr>
          </w:p>
          <w:p w:rsidR="00D41455" w:rsidRPr="00511049" w:rsidRDefault="00D41455" w:rsidP="000C4879">
            <w:pPr>
              <w:rPr>
                <w:rFonts w:ascii="Times New Roman" w:hAnsi="Times New Roman" w:cs="Times New Roman"/>
                <w:sz w:val="24"/>
                <w:szCs w:val="24"/>
              </w:rPr>
            </w:pPr>
          </w:p>
          <w:p w:rsidR="00D41455" w:rsidRPr="00511049" w:rsidRDefault="00D41455" w:rsidP="000C4879">
            <w:pPr>
              <w:rPr>
                <w:rFonts w:ascii="Times New Roman" w:hAnsi="Times New Roman" w:cs="Times New Roman"/>
                <w:sz w:val="24"/>
                <w:szCs w:val="24"/>
              </w:rPr>
            </w:pPr>
          </w:p>
          <w:p w:rsidR="00D41455" w:rsidRPr="00511049" w:rsidRDefault="00D41455" w:rsidP="000C4879">
            <w:pPr>
              <w:rPr>
                <w:rFonts w:ascii="Times New Roman" w:hAnsi="Times New Roman" w:cs="Times New Roman"/>
                <w:sz w:val="20"/>
                <w:szCs w:val="20"/>
              </w:rPr>
            </w:pPr>
          </w:p>
          <w:p w:rsidR="00D41455" w:rsidRPr="00511049" w:rsidRDefault="00D41455" w:rsidP="000C4879">
            <w:pPr>
              <w:rPr>
                <w:rFonts w:ascii="Times New Roman" w:hAnsi="Times New Roman" w:cs="Times New Roman"/>
                <w:sz w:val="20"/>
                <w:szCs w:val="20"/>
              </w:rPr>
            </w:pPr>
            <w:r w:rsidRPr="00511049">
              <w:rPr>
                <w:rFonts w:ascii="Times New Roman" w:hAnsi="Times New Roman" w:cs="Times New Roman"/>
                <w:sz w:val="20"/>
                <w:szCs w:val="20"/>
              </w:rPr>
              <w:t xml:space="preserve">Source:  Dwight D. Eisenhower Presidential Library and Museum </w:t>
            </w:r>
          </w:p>
          <w:p w:rsidR="00D41455" w:rsidRPr="00511049" w:rsidRDefault="00D41455" w:rsidP="000C4879">
            <w:pPr>
              <w:rPr>
                <w:rFonts w:ascii="Times New Roman" w:hAnsi="Times New Roman" w:cs="Times New Roman"/>
                <w:sz w:val="24"/>
                <w:szCs w:val="24"/>
              </w:rPr>
            </w:pPr>
          </w:p>
          <w:p w:rsidR="00D41455" w:rsidRPr="00511049" w:rsidRDefault="00D41455" w:rsidP="000C4879">
            <w:pPr>
              <w:rPr>
                <w:rFonts w:ascii="Times New Roman" w:hAnsi="Times New Roman" w:cs="Times New Roman"/>
                <w:sz w:val="24"/>
                <w:szCs w:val="24"/>
              </w:rPr>
            </w:pPr>
            <w:r w:rsidRPr="00511049">
              <w:rPr>
                <w:rFonts w:ascii="Times New Roman" w:hAnsi="Times New Roman" w:cs="Times New Roman"/>
                <w:sz w:val="24"/>
                <w:szCs w:val="24"/>
              </w:rPr>
              <w:t xml:space="preserve">Which First Amendment protections have been cited in opposition to this change?  </w:t>
            </w:r>
          </w:p>
        </w:tc>
      </w:tr>
      <w:tr w:rsidR="00D41455" w:rsidRPr="00511049" w:rsidTr="00EF2977">
        <w:tc>
          <w:tcPr>
            <w:tcW w:w="2358" w:type="dxa"/>
          </w:tcPr>
          <w:p w:rsidR="00D41455" w:rsidRPr="00511049" w:rsidRDefault="00D41455"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D41455" w:rsidRPr="00511049" w:rsidRDefault="00D41455" w:rsidP="000C4879">
            <w:pPr>
              <w:contextualSpacing/>
              <w:rPr>
                <w:rFonts w:ascii="Times New Roman" w:hAnsi="Times New Roman" w:cs="Times New Roman"/>
                <w:sz w:val="24"/>
                <w:szCs w:val="24"/>
              </w:rPr>
            </w:pPr>
            <w:r w:rsidRPr="00511049">
              <w:rPr>
                <w:rFonts w:ascii="Times New Roman" w:hAnsi="Times New Roman" w:cs="Times New Roman"/>
                <w:sz w:val="24"/>
                <w:szCs w:val="24"/>
              </w:rPr>
              <w:t>establishment and free exercise</w:t>
            </w:r>
          </w:p>
        </w:tc>
        <w:tc>
          <w:tcPr>
            <w:tcW w:w="3609" w:type="dxa"/>
          </w:tcPr>
          <w:p w:rsidR="00D41455" w:rsidRPr="00511049" w:rsidRDefault="00D41455" w:rsidP="000C4879">
            <w:pPr>
              <w:spacing w:after="200"/>
              <w:contextualSpacing/>
              <w:rPr>
                <w:rFonts w:ascii="Times New Roman" w:hAnsi="Times New Roman" w:cs="Times New Roman"/>
                <w:sz w:val="24"/>
                <w:szCs w:val="24"/>
              </w:rPr>
            </w:pPr>
            <w:r w:rsidRPr="00DF660D">
              <w:rPr>
                <w:rFonts w:ascii="Times New Roman" w:hAnsi="Times New Roman" w:cs="Times New Roman"/>
                <w:b/>
                <w:i/>
                <w:sz w:val="24"/>
                <w:szCs w:val="24"/>
              </w:rPr>
              <w:t>Correct</w:t>
            </w:r>
            <w:r>
              <w:rPr>
                <w:rFonts w:ascii="Times New Roman" w:hAnsi="Times New Roman" w:cs="Times New Roman"/>
                <w:sz w:val="24"/>
                <w:szCs w:val="24"/>
              </w:rPr>
              <w:t>-</w:t>
            </w:r>
            <w:r w:rsidR="005052DD">
              <w:rPr>
                <w:rFonts w:ascii="Times New Roman" w:hAnsi="Times New Roman" w:cs="Times New Roman"/>
                <w:sz w:val="24"/>
                <w:szCs w:val="24"/>
              </w:rPr>
              <w:t>The addition of the phrase “under God” to the pledge and the statement that students will recite the pledge each morning has</w:t>
            </w:r>
            <w:r w:rsidR="00E20116">
              <w:rPr>
                <w:rFonts w:ascii="Times New Roman" w:hAnsi="Times New Roman" w:cs="Times New Roman"/>
                <w:sz w:val="24"/>
                <w:szCs w:val="24"/>
              </w:rPr>
              <w:t xml:space="preserve"> been cited by opponents that requiring students in school to recite the Pledge of Allegiance violates</w:t>
            </w:r>
            <w:ins w:id="0" w:author="Terri Susan Fine" w:date="2017-11-13T08:42:00Z">
              <w:r w:rsidR="009F45E4">
                <w:rPr>
                  <w:rFonts w:ascii="Times New Roman" w:hAnsi="Times New Roman" w:cs="Times New Roman"/>
                  <w:sz w:val="24"/>
                  <w:szCs w:val="24"/>
                </w:rPr>
                <w:t xml:space="preserve"> </w:t>
              </w:r>
            </w:ins>
            <w:r w:rsidR="009F45E4">
              <w:rPr>
                <w:rFonts w:ascii="Times New Roman" w:hAnsi="Times New Roman" w:cs="Times New Roman"/>
                <w:sz w:val="24"/>
                <w:szCs w:val="24"/>
              </w:rPr>
              <w:t xml:space="preserve">the </w:t>
            </w:r>
            <w:r w:rsidR="00E20116">
              <w:rPr>
                <w:rFonts w:ascii="Times New Roman" w:hAnsi="Times New Roman" w:cs="Times New Roman"/>
                <w:sz w:val="24"/>
                <w:szCs w:val="24"/>
              </w:rPr>
              <w:t xml:space="preserve">free exercise </w:t>
            </w:r>
            <w:r w:rsidR="008F515B">
              <w:rPr>
                <w:rFonts w:ascii="Times New Roman" w:hAnsi="Times New Roman" w:cs="Times New Roman"/>
                <w:sz w:val="24"/>
                <w:szCs w:val="24"/>
              </w:rPr>
              <w:t xml:space="preserve">and establishment </w:t>
            </w:r>
            <w:r w:rsidR="00E20116">
              <w:rPr>
                <w:rFonts w:ascii="Times New Roman" w:hAnsi="Times New Roman" w:cs="Times New Roman"/>
                <w:sz w:val="24"/>
                <w:szCs w:val="24"/>
              </w:rPr>
              <w:t>clauses of the</w:t>
            </w:r>
            <w:r w:rsidR="008F515B">
              <w:rPr>
                <w:rFonts w:ascii="Times New Roman" w:hAnsi="Times New Roman" w:cs="Times New Roman"/>
                <w:sz w:val="24"/>
                <w:szCs w:val="24"/>
              </w:rPr>
              <w:t xml:space="preserve"> First Amendment.  </w:t>
            </w:r>
            <w:r w:rsidR="00E20116">
              <w:rPr>
                <w:rFonts w:ascii="Times New Roman" w:hAnsi="Times New Roman" w:cs="Times New Roman"/>
                <w:sz w:val="24"/>
                <w:szCs w:val="24"/>
              </w:rPr>
              <w:t xml:space="preserve"> </w:t>
            </w:r>
            <w:r w:rsidR="005052DD">
              <w:rPr>
                <w:rFonts w:ascii="Times New Roman" w:hAnsi="Times New Roman" w:cs="Times New Roman"/>
                <w:sz w:val="24"/>
                <w:szCs w:val="24"/>
              </w:rPr>
              <w:t xml:space="preserve"> </w:t>
            </w:r>
          </w:p>
        </w:tc>
      </w:tr>
      <w:tr w:rsidR="00D41455" w:rsidRPr="00511049" w:rsidTr="00697177">
        <w:tc>
          <w:tcPr>
            <w:tcW w:w="2358" w:type="dxa"/>
          </w:tcPr>
          <w:p w:rsidR="00D41455" w:rsidRPr="00511049" w:rsidRDefault="00D41455"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D41455" w:rsidRPr="00511049" w:rsidRDefault="00D41455" w:rsidP="000C4879">
            <w:pPr>
              <w:contextualSpacing/>
              <w:rPr>
                <w:rFonts w:ascii="Times New Roman" w:hAnsi="Times New Roman" w:cs="Times New Roman"/>
                <w:sz w:val="24"/>
                <w:szCs w:val="24"/>
              </w:rPr>
            </w:pPr>
            <w:r w:rsidRPr="00511049">
              <w:rPr>
                <w:rFonts w:ascii="Times New Roman" w:hAnsi="Times New Roman" w:cs="Times New Roman"/>
                <w:sz w:val="24"/>
                <w:szCs w:val="24"/>
              </w:rPr>
              <w:t>establishment and association</w:t>
            </w:r>
          </w:p>
        </w:tc>
        <w:tc>
          <w:tcPr>
            <w:tcW w:w="3609" w:type="dxa"/>
          </w:tcPr>
          <w:p w:rsidR="00D41455" w:rsidRPr="00511049" w:rsidRDefault="00D41455" w:rsidP="000C4879">
            <w:pPr>
              <w:spacing w:after="200"/>
              <w:contextualSpacing/>
              <w:rPr>
                <w:rFonts w:ascii="Times New Roman" w:hAnsi="Times New Roman" w:cs="Times New Roman"/>
                <w:sz w:val="24"/>
                <w:szCs w:val="24"/>
              </w:rPr>
            </w:pPr>
            <w:r w:rsidRPr="00DF660D">
              <w:rPr>
                <w:rFonts w:ascii="Times New Roman" w:hAnsi="Times New Roman" w:cs="Times New Roman"/>
                <w:b/>
                <w:sz w:val="24"/>
                <w:szCs w:val="24"/>
              </w:rPr>
              <w:t>Incorrect-</w:t>
            </w:r>
            <w:r w:rsidR="008F515B">
              <w:rPr>
                <w:rFonts w:ascii="Times New Roman" w:hAnsi="Times New Roman" w:cs="Times New Roman"/>
                <w:sz w:val="24"/>
                <w:szCs w:val="24"/>
              </w:rPr>
              <w:t>The freedom of association</w:t>
            </w:r>
            <w:r w:rsidR="0029766B">
              <w:rPr>
                <w:rFonts w:ascii="Times New Roman" w:hAnsi="Times New Roman" w:cs="Times New Roman"/>
                <w:sz w:val="24"/>
                <w:szCs w:val="24"/>
              </w:rPr>
              <w:t xml:space="preserve"> (peaceable assembly)</w:t>
            </w:r>
            <w:r w:rsidR="008F515B">
              <w:rPr>
                <w:rFonts w:ascii="Times New Roman" w:hAnsi="Times New Roman" w:cs="Times New Roman"/>
                <w:sz w:val="24"/>
                <w:szCs w:val="24"/>
              </w:rPr>
              <w:t xml:space="preserve"> included in the First Amendment</w:t>
            </w:r>
            <w:r w:rsidR="0029766B">
              <w:rPr>
                <w:rFonts w:ascii="Times New Roman" w:hAnsi="Times New Roman" w:cs="Times New Roman"/>
                <w:sz w:val="24"/>
                <w:szCs w:val="24"/>
              </w:rPr>
              <w:t xml:space="preserve"> has not been cited as a concern associated with the Pledge of Allegiance.  </w:t>
            </w:r>
            <w:r w:rsidR="008F515B">
              <w:rPr>
                <w:rFonts w:ascii="Times New Roman" w:hAnsi="Times New Roman" w:cs="Times New Roman"/>
                <w:sz w:val="24"/>
                <w:szCs w:val="24"/>
              </w:rPr>
              <w:t xml:space="preserve"> </w:t>
            </w:r>
          </w:p>
        </w:tc>
      </w:tr>
      <w:tr w:rsidR="00D41455" w:rsidRPr="00511049" w:rsidTr="00F267B0">
        <w:tc>
          <w:tcPr>
            <w:tcW w:w="2358" w:type="dxa"/>
          </w:tcPr>
          <w:p w:rsidR="00D41455" w:rsidRPr="00511049" w:rsidRDefault="00D41455"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D41455" w:rsidRPr="00511049" w:rsidRDefault="00D41455" w:rsidP="000C4879">
            <w:pPr>
              <w:contextualSpacing/>
              <w:rPr>
                <w:rFonts w:ascii="Times New Roman" w:hAnsi="Times New Roman" w:cs="Times New Roman"/>
                <w:sz w:val="24"/>
                <w:szCs w:val="24"/>
              </w:rPr>
            </w:pPr>
            <w:r w:rsidRPr="00511049">
              <w:rPr>
                <w:rFonts w:ascii="Times New Roman" w:hAnsi="Times New Roman" w:cs="Times New Roman"/>
                <w:sz w:val="24"/>
                <w:szCs w:val="24"/>
              </w:rPr>
              <w:t>speech and free exercise</w:t>
            </w:r>
          </w:p>
        </w:tc>
        <w:tc>
          <w:tcPr>
            <w:tcW w:w="3609" w:type="dxa"/>
          </w:tcPr>
          <w:p w:rsidR="00D41455" w:rsidRPr="00511049" w:rsidRDefault="00D41455" w:rsidP="000C4879">
            <w:pPr>
              <w:spacing w:after="200"/>
              <w:contextualSpacing/>
              <w:rPr>
                <w:rFonts w:ascii="Times New Roman" w:hAnsi="Times New Roman" w:cs="Times New Roman"/>
                <w:sz w:val="24"/>
                <w:szCs w:val="24"/>
              </w:rPr>
            </w:pPr>
            <w:r w:rsidRPr="00DF660D">
              <w:rPr>
                <w:rFonts w:ascii="Times New Roman" w:hAnsi="Times New Roman" w:cs="Times New Roman"/>
                <w:b/>
                <w:sz w:val="24"/>
                <w:szCs w:val="24"/>
              </w:rPr>
              <w:t>Incorrect</w:t>
            </w:r>
            <w:r>
              <w:rPr>
                <w:rFonts w:ascii="Times New Roman" w:hAnsi="Times New Roman" w:cs="Times New Roman"/>
                <w:sz w:val="24"/>
                <w:szCs w:val="24"/>
              </w:rPr>
              <w:t>-</w:t>
            </w:r>
            <w:r w:rsidR="00CC4443">
              <w:rPr>
                <w:rFonts w:ascii="Times New Roman" w:hAnsi="Times New Roman" w:cs="Times New Roman"/>
                <w:sz w:val="24"/>
                <w:szCs w:val="24"/>
              </w:rPr>
              <w:t xml:space="preserve"> </w:t>
            </w:r>
            <w:r w:rsidR="00CC4443">
              <w:rPr>
                <w:rFonts w:ascii="Times New Roman" w:hAnsi="Times New Roman" w:cs="Times New Roman"/>
                <w:sz w:val="24"/>
                <w:szCs w:val="24"/>
              </w:rPr>
              <w:t>The</w:t>
            </w:r>
            <w:r w:rsidR="00CC4443">
              <w:rPr>
                <w:rFonts w:ascii="Times New Roman" w:hAnsi="Times New Roman" w:cs="Times New Roman"/>
                <w:sz w:val="24"/>
                <w:szCs w:val="24"/>
              </w:rPr>
              <w:t xml:space="preserve"> freedom of speech </w:t>
            </w:r>
            <w:r w:rsidR="00CC4443">
              <w:rPr>
                <w:rFonts w:ascii="Times New Roman" w:hAnsi="Times New Roman" w:cs="Times New Roman"/>
                <w:sz w:val="24"/>
                <w:szCs w:val="24"/>
              </w:rPr>
              <w:t xml:space="preserve">included in the First Amendment has not been cited as a concern associated with the Pledge of Allegiance.   </w:t>
            </w:r>
          </w:p>
        </w:tc>
        <w:bookmarkStart w:id="1" w:name="_GoBack"/>
        <w:bookmarkEnd w:id="1"/>
      </w:tr>
      <w:tr w:rsidR="00D41455" w:rsidRPr="00511049" w:rsidTr="00BF1055">
        <w:tc>
          <w:tcPr>
            <w:tcW w:w="2358" w:type="dxa"/>
          </w:tcPr>
          <w:p w:rsidR="00D41455" w:rsidRPr="00511049" w:rsidRDefault="00D41455"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D41455" w:rsidRPr="00511049" w:rsidRDefault="00D41455" w:rsidP="000C4879">
            <w:pPr>
              <w:contextualSpacing/>
              <w:rPr>
                <w:rFonts w:ascii="Times New Roman" w:hAnsi="Times New Roman" w:cs="Times New Roman"/>
                <w:sz w:val="24"/>
                <w:szCs w:val="24"/>
              </w:rPr>
            </w:pPr>
            <w:r w:rsidRPr="00511049">
              <w:rPr>
                <w:rFonts w:ascii="Times New Roman" w:hAnsi="Times New Roman" w:cs="Times New Roman"/>
                <w:sz w:val="24"/>
                <w:szCs w:val="24"/>
              </w:rPr>
              <w:t>association and speech</w:t>
            </w:r>
          </w:p>
        </w:tc>
        <w:tc>
          <w:tcPr>
            <w:tcW w:w="3609" w:type="dxa"/>
          </w:tcPr>
          <w:p w:rsidR="00D41455" w:rsidRPr="00511049" w:rsidRDefault="00D41455" w:rsidP="000C4879">
            <w:pPr>
              <w:spacing w:after="200"/>
              <w:contextualSpacing/>
              <w:rPr>
                <w:rFonts w:ascii="Times New Roman" w:hAnsi="Times New Roman" w:cs="Times New Roman"/>
                <w:sz w:val="24"/>
                <w:szCs w:val="24"/>
              </w:rPr>
            </w:pPr>
            <w:r w:rsidRPr="00DF660D">
              <w:rPr>
                <w:rFonts w:ascii="Times New Roman" w:hAnsi="Times New Roman" w:cs="Times New Roman"/>
                <w:b/>
                <w:sz w:val="24"/>
                <w:szCs w:val="24"/>
              </w:rPr>
              <w:t>Incorrect</w:t>
            </w:r>
            <w:r>
              <w:rPr>
                <w:rFonts w:ascii="Times New Roman" w:hAnsi="Times New Roman" w:cs="Times New Roman"/>
                <w:sz w:val="24"/>
                <w:szCs w:val="24"/>
              </w:rPr>
              <w:t>-</w:t>
            </w:r>
            <w:r w:rsidR="00CC4443">
              <w:rPr>
                <w:rFonts w:ascii="Times New Roman" w:hAnsi="Times New Roman" w:cs="Times New Roman"/>
                <w:sz w:val="24"/>
                <w:szCs w:val="24"/>
              </w:rPr>
              <w:t xml:space="preserve"> </w:t>
            </w:r>
            <w:r w:rsidR="00DF660D">
              <w:rPr>
                <w:rFonts w:ascii="Times New Roman" w:hAnsi="Times New Roman" w:cs="Times New Roman"/>
                <w:sz w:val="24"/>
                <w:szCs w:val="24"/>
              </w:rPr>
              <w:t>Neither t</w:t>
            </w:r>
            <w:r w:rsidR="00CC4443">
              <w:rPr>
                <w:rFonts w:ascii="Times New Roman" w:hAnsi="Times New Roman" w:cs="Times New Roman"/>
                <w:sz w:val="24"/>
                <w:szCs w:val="24"/>
              </w:rPr>
              <w:t>he</w:t>
            </w:r>
            <w:r w:rsidR="00CC4443">
              <w:rPr>
                <w:rFonts w:ascii="Times New Roman" w:hAnsi="Times New Roman" w:cs="Times New Roman"/>
                <w:sz w:val="24"/>
                <w:szCs w:val="24"/>
              </w:rPr>
              <w:t xml:space="preserve"> freedom of speech or the freedom of association (peaceable assembly)</w:t>
            </w:r>
            <w:r w:rsidR="00DF660D">
              <w:rPr>
                <w:rFonts w:ascii="Times New Roman" w:hAnsi="Times New Roman" w:cs="Times New Roman"/>
                <w:sz w:val="24"/>
                <w:szCs w:val="24"/>
              </w:rPr>
              <w:t>, while both</w:t>
            </w:r>
            <w:r w:rsidR="00CC4443">
              <w:rPr>
                <w:rFonts w:ascii="Times New Roman" w:hAnsi="Times New Roman" w:cs="Times New Roman"/>
                <w:sz w:val="24"/>
                <w:szCs w:val="24"/>
              </w:rPr>
              <w:t xml:space="preserve"> </w:t>
            </w:r>
            <w:r w:rsidR="00CC4443">
              <w:rPr>
                <w:rFonts w:ascii="Times New Roman" w:hAnsi="Times New Roman" w:cs="Times New Roman"/>
                <w:sz w:val="24"/>
                <w:szCs w:val="24"/>
              </w:rPr>
              <w:t>included in the First Amendment</w:t>
            </w:r>
            <w:r w:rsidR="00DF660D">
              <w:rPr>
                <w:rFonts w:ascii="Times New Roman" w:hAnsi="Times New Roman" w:cs="Times New Roman"/>
                <w:sz w:val="24"/>
                <w:szCs w:val="24"/>
              </w:rPr>
              <w:t>,</w:t>
            </w:r>
            <w:r w:rsidR="00CC4443">
              <w:rPr>
                <w:rFonts w:ascii="Times New Roman" w:hAnsi="Times New Roman" w:cs="Times New Roman"/>
                <w:sz w:val="24"/>
                <w:szCs w:val="24"/>
              </w:rPr>
              <w:t xml:space="preserve"> have not been cited as </w:t>
            </w:r>
            <w:r w:rsidR="00CC4443">
              <w:rPr>
                <w:rFonts w:ascii="Times New Roman" w:hAnsi="Times New Roman" w:cs="Times New Roman"/>
                <w:sz w:val="24"/>
                <w:szCs w:val="24"/>
              </w:rPr>
              <w:t>concern</w:t>
            </w:r>
            <w:r w:rsidR="00CC4443">
              <w:rPr>
                <w:rFonts w:ascii="Times New Roman" w:hAnsi="Times New Roman" w:cs="Times New Roman"/>
                <w:sz w:val="24"/>
                <w:szCs w:val="24"/>
              </w:rPr>
              <w:t>s</w:t>
            </w:r>
            <w:r w:rsidR="00CC4443">
              <w:rPr>
                <w:rFonts w:ascii="Times New Roman" w:hAnsi="Times New Roman" w:cs="Times New Roman"/>
                <w:sz w:val="24"/>
                <w:szCs w:val="24"/>
              </w:rPr>
              <w:t xml:space="preserve"> associated with the Pledge of Allegiance.   </w:t>
            </w:r>
          </w:p>
        </w:tc>
      </w:tr>
    </w:tbl>
    <w:p w:rsidR="00D41455" w:rsidRPr="00B16506" w:rsidRDefault="00D41455" w:rsidP="00B16506">
      <w:pPr>
        <w:spacing w:after="100" w:afterAutospacing="1" w:line="240" w:lineRule="auto"/>
        <w:contextualSpacing/>
        <w:rPr>
          <w:rFonts w:ascii="Times New Roman" w:hAnsi="Times New Roman" w:cs="Times New Roman"/>
          <w:sz w:val="24"/>
          <w:szCs w:val="24"/>
        </w:rPr>
      </w:pPr>
    </w:p>
    <w:sectPr w:rsidR="00D41455" w:rsidRPr="00B16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06"/>
    <w:rsid w:val="00037288"/>
    <w:rsid w:val="001D552E"/>
    <w:rsid w:val="0029766B"/>
    <w:rsid w:val="003305AF"/>
    <w:rsid w:val="005052DD"/>
    <w:rsid w:val="005735E1"/>
    <w:rsid w:val="006864C8"/>
    <w:rsid w:val="006D4C19"/>
    <w:rsid w:val="00707CE0"/>
    <w:rsid w:val="00882FDF"/>
    <w:rsid w:val="008F515B"/>
    <w:rsid w:val="00985B59"/>
    <w:rsid w:val="009F45E4"/>
    <w:rsid w:val="00A22DC4"/>
    <w:rsid w:val="00A4088E"/>
    <w:rsid w:val="00B10749"/>
    <w:rsid w:val="00B16506"/>
    <w:rsid w:val="00B23CDE"/>
    <w:rsid w:val="00B55BDF"/>
    <w:rsid w:val="00B971D9"/>
    <w:rsid w:val="00BC01D6"/>
    <w:rsid w:val="00C9045C"/>
    <w:rsid w:val="00CC1D1E"/>
    <w:rsid w:val="00CC4443"/>
    <w:rsid w:val="00D41455"/>
    <w:rsid w:val="00D94FC8"/>
    <w:rsid w:val="00DD408E"/>
    <w:rsid w:val="00DE734B"/>
    <w:rsid w:val="00DF2FD6"/>
    <w:rsid w:val="00DF660D"/>
    <w:rsid w:val="00E20116"/>
    <w:rsid w:val="00FA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16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B16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B16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B16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16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B16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B16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B16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3</cp:revision>
  <dcterms:created xsi:type="dcterms:W3CDTF">2017-11-13T12:59:00Z</dcterms:created>
  <dcterms:modified xsi:type="dcterms:W3CDTF">2017-11-13T14:03:00Z</dcterms:modified>
</cp:coreProperties>
</file>